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C0" w:rsidRPr="00120BC0" w:rsidRDefault="00120BC0" w:rsidP="00120BC0">
      <w:pPr>
        <w:pStyle w:val="a8"/>
        <w:spacing w:line="360" w:lineRule="auto"/>
        <w:rPr>
          <w:rFonts w:ascii="Times New Roman CYR" w:hAnsi="Times New Roman CYR"/>
          <w:szCs w:val="28"/>
        </w:rPr>
      </w:pPr>
      <w:r w:rsidRPr="00120BC0">
        <w:rPr>
          <w:rFonts w:ascii="Times New Roman CYR" w:hAnsi="Times New Roman CYR"/>
          <w:szCs w:val="28"/>
        </w:rPr>
        <w:t>РЕФЕРАТ</w:t>
      </w:r>
    </w:p>
    <w:p w:rsidR="00120BC0" w:rsidRPr="00120BC0" w:rsidRDefault="00120BC0" w:rsidP="00120BC0">
      <w:pPr>
        <w:spacing w:line="360" w:lineRule="auto"/>
        <w:jc w:val="center"/>
        <w:rPr>
          <w:rFonts w:ascii="Times New Roman CYR" w:hAnsi="Times New Roman CYR"/>
          <w:b/>
          <w:sz w:val="28"/>
          <w:szCs w:val="28"/>
          <w:lang w:val="uk-UA"/>
        </w:rPr>
      </w:pPr>
      <w:r w:rsidRPr="00120BC0">
        <w:rPr>
          <w:rFonts w:ascii="Times New Roman CYR" w:hAnsi="Times New Roman CYR"/>
          <w:b/>
          <w:sz w:val="28"/>
          <w:szCs w:val="28"/>
          <w:lang w:val="uk-UA"/>
        </w:rPr>
        <w:t>циклу наукових праць к.е.н. Мандзика Валерія Миколайовича</w:t>
      </w:r>
    </w:p>
    <w:p w:rsidR="00206D43" w:rsidRDefault="00120BC0" w:rsidP="00206D43">
      <w:pPr>
        <w:autoSpaceDE w:val="0"/>
        <w:autoSpaceDN w:val="0"/>
        <w:adjustRightInd w:val="0"/>
        <w:spacing w:after="0" w:line="240" w:lineRule="auto"/>
        <w:jc w:val="center"/>
        <w:rPr>
          <w:rFonts w:ascii="Times New Roman CYR" w:eastAsia="TimesNewRomanPSMT" w:hAnsi="Times New Roman CYR" w:cs="TimesNewRomanPSMT"/>
          <w:b/>
          <w:sz w:val="28"/>
          <w:szCs w:val="28"/>
          <w:lang w:val="uk-UA"/>
        </w:rPr>
      </w:pPr>
      <w:r w:rsidRPr="00D40D36">
        <w:rPr>
          <w:rFonts w:ascii="Times New Roman CYR" w:eastAsia="TimesNewRomanPSMT" w:hAnsi="Times New Roman CYR" w:cs="TimesNewRomanPSMT"/>
          <w:b/>
          <w:sz w:val="28"/>
          <w:szCs w:val="28"/>
        </w:rPr>
        <w:t>“</w:t>
      </w:r>
      <w:r w:rsidR="00206D43" w:rsidRPr="00D40D36">
        <w:rPr>
          <w:rFonts w:ascii="Times New Roman CYR" w:eastAsia="TimesNewRomanPSMT" w:hAnsi="Times New Roman CYR" w:cs="TimesNewRomanPSMT"/>
          <w:b/>
          <w:sz w:val="28"/>
          <w:szCs w:val="28"/>
          <w:lang w:val="uk-UA"/>
        </w:rPr>
        <w:t>Рентні відносини в системі водного господарства України: теорія і практика</w:t>
      </w:r>
      <w:r w:rsidRPr="00D40D36">
        <w:rPr>
          <w:rFonts w:ascii="Times New Roman CYR" w:eastAsia="TimesNewRomanPSMT" w:hAnsi="Times New Roman CYR" w:cs="TimesNewRomanPSMT"/>
          <w:b/>
          <w:sz w:val="28"/>
          <w:szCs w:val="28"/>
        </w:rPr>
        <w:t>”</w:t>
      </w:r>
    </w:p>
    <w:p w:rsidR="000B5BE3" w:rsidRPr="000B5BE3" w:rsidRDefault="000B5BE3" w:rsidP="00206D43">
      <w:pPr>
        <w:autoSpaceDE w:val="0"/>
        <w:autoSpaceDN w:val="0"/>
        <w:adjustRightInd w:val="0"/>
        <w:spacing w:after="0" w:line="240" w:lineRule="auto"/>
        <w:jc w:val="center"/>
        <w:rPr>
          <w:rFonts w:ascii="Times New Roman CYR" w:eastAsia="TimesNewRomanPSMT" w:hAnsi="Times New Roman CYR" w:cs="TimesNewRomanPSMT"/>
          <w:b/>
          <w:sz w:val="28"/>
          <w:szCs w:val="28"/>
          <w:lang w:val="uk-UA"/>
        </w:rPr>
      </w:pPr>
    </w:p>
    <w:p w:rsidR="00120BC0" w:rsidRPr="00120BC0" w:rsidRDefault="00120BC0" w:rsidP="00120BC0">
      <w:pPr>
        <w:spacing w:after="0" w:line="360" w:lineRule="auto"/>
        <w:ind w:firstLine="709"/>
        <w:jc w:val="both"/>
        <w:rPr>
          <w:rFonts w:ascii="Times New Roman CYR" w:hAnsi="Times New Roman CYR"/>
          <w:sz w:val="28"/>
          <w:szCs w:val="28"/>
          <w:lang w:val="uk-UA"/>
        </w:rPr>
      </w:pPr>
      <w:r w:rsidRPr="00120BC0">
        <w:rPr>
          <w:rFonts w:ascii="Times New Roman CYR" w:hAnsi="Times New Roman CYR"/>
          <w:sz w:val="28"/>
          <w:szCs w:val="28"/>
          <w:lang w:val="uk-UA"/>
        </w:rPr>
        <w:t>До циклу наукових праць входить 9 наукових праць, в тому числі 2 колективні монографії та 7 статей.</w:t>
      </w:r>
    </w:p>
    <w:p w:rsidR="00120BC0" w:rsidRPr="00120BC0" w:rsidRDefault="00120BC0" w:rsidP="00120BC0">
      <w:pPr>
        <w:spacing w:after="0" w:line="360" w:lineRule="auto"/>
        <w:ind w:firstLine="720"/>
        <w:jc w:val="both"/>
        <w:rPr>
          <w:rFonts w:ascii="Times New Roman CYR" w:eastAsia="Calibri" w:hAnsi="Times New Roman CYR" w:cs="Times New Roman"/>
          <w:sz w:val="28"/>
          <w:szCs w:val="28"/>
          <w:lang w:val="uk-UA"/>
        </w:rPr>
      </w:pPr>
      <w:r w:rsidRPr="00120BC0">
        <w:rPr>
          <w:rFonts w:ascii="Times New Roman CYR" w:eastAsia="Calibri" w:hAnsi="Times New Roman CYR" w:cs="Times New Roman"/>
          <w:sz w:val="28"/>
          <w:szCs w:val="28"/>
          <w:lang w:val="uk-UA"/>
        </w:rPr>
        <w:t xml:space="preserve">Мета роботи: </w:t>
      </w:r>
      <w:r w:rsidRPr="00120BC0">
        <w:rPr>
          <w:rFonts w:ascii="Times New Roman CYR" w:hAnsi="Times New Roman CYR"/>
          <w:sz w:val="28"/>
          <w:szCs w:val="28"/>
          <w:lang w:val="uk-UA"/>
        </w:rPr>
        <w:t>обґрунтувати пріоритетні напрями та механізми</w:t>
      </w:r>
      <w:r w:rsidRPr="00120BC0">
        <w:rPr>
          <w:rFonts w:ascii="Times New Roman CYR" w:eastAsia="Calibri" w:hAnsi="Times New Roman CYR" w:cs="Times New Roman"/>
          <w:sz w:val="28"/>
          <w:szCs w:val="28"/>
          <w:lang w:val="uk-UA"/>
        </w:rPr>
        <w:t xml:space="preserve"> формування рентних відносин у водогосподарському комплексі України. </w:t>
      </w:r>
    </w:p>
    <w:p w:rsidR="00120BC0" w:rsidRPr="00120BC0" w:rsidRDefault="00120BC0" w:rsidP="00120BC0">
      <w:pPr>
        <w:spacing w:after="0" w:line="360" w:lineRule="auto"/>
        <w:ind w:firstLine="720"/>
        <w:jc w:val="both"/>
        <w:rPr>
          <w:rFonts w:ascii="Times New Roman CYR" w:hAnsi="Times New Roman CYR"/>
          <w:sz w:val="28"/>
          <w:szCs w:val="28"/>
          <w:lang w:val="uk-UA"/>
        </w:rPr>
      </w:pPr>
      <w:r w:rsidRPr="00120BC0">
        <w:rPr>
          <w:rFonts w:ascii="Times New Roman CYR" w:hAnsi="Times New Roman CYR"/>
          <w:sz w:val="28"/>
          <w:szCs w:val="28"/>
          <w:lang w:val="uk-UA"/>
        </w:rPr>
        <w:t xml:space="preserve">Відповідно до зазначеної мети були поставлені та послідовно розв’язувались такі основні завдання: </w:t>
      </w:r>
    </w:p>
    <w:p w:rsidR="00120BC0" w:rsidRPr="00120BC0" w:rsidRDefault="00120BC0" w:rsidP="00120BC0">
      <w:pPr>
        <w:numPr>
          <w:ilvl w:val="0"/>
          <w:numId w:val="3"/>
        </w:numPr>
        <w:tabs>
          <w:tab w:val="clear" w:pos="1946"/>
          <w:tab w:val="num" w:pos="709"/>
        </w:tabs>
        <w:spacing w:after="0" w:line="360" w:lineRule="auto"/>
        <w:ind w:left="0" w:firstLine="426"/>
        <w:jc w:val="both"/>
        <w:rPr>
          <w:rFonts w:ascii="Times New Roman CYR" w:hAnsi="Times New Roman CYR"/>
          <w:sz w:val="28"/>
          <w:szCs w:val="28"/>
          <w:lang w:val="uk-UA"/>
        </w:rPr>
      </w:pPr>
      <w:r w:rsidRPr="00120BC0">
        <w:rPr>
          <w:rFonts w:ascii="Times New Roman CYR" w:hAnsi="Times New Roman CYR"/>
          <w:sz w:val="28"/>
          <w:szCs w:val="28"/>
          <w:lang w:val="uk-UA"/>
        </w:rPr>
        <w:t>визначити місце та економічну природу виникнення водної ренти у системі рентних відносин;</w:t>
      </w:r>
    </w:p>
    <w:p w:rsidR="00120BC0" w:rsidRPr="00120BC0" w:rsidRDefault="00120BC0" w:rsidP="00120BC0">
      <w:pPr>
        <w:numPr>
          <w:ilvl w:val="0"/>
          <w:numId w:val="3"/>
        </w:numPr>
        <w:tabs>
          <w:tab w:val="clear" w:pos="1946"/>
          <w:tab w:val="num" w:pos="709"/>
        </w:tabs>
        <w:spacing w:after="0" w:line="360" w:lineRule="auto"/>
        <w:ind w:left="0" w:firstLine="426"/>
        <w:jc w:val="both"/>
        <w:rPr>
          <w:rFonts w:ascii="Times New Roman CYR" w:hAnsi="Times New Roman CYR"/>
          <w:sz w:val="28"/>
          <w:szCs w:val="28"/>
          <w:lang w:val="uk-UA"/>
        </w:rPr>
      </w:pPr>
      <w:r w:rsidRPr="00120BC0">
        <w:rPr>
          <w:rFonts w:ascii="Times New Roman CYR" w:hAnsi="Times New Roman CYR"/>
          <w:sz w:val="28"/>
          <w:szCs w:val="28"/>
          <w:lang w:val="uk-UA"/>
        </w:rPr>
        <w:t xml:space="preserve">виявити основні джерела утворення рентного доходу у процесі спеціального водокористування; </w:t>
      </w:r>
    </w:p>
    <w:p w:rsidR="00120BC0" w:rsidRPr="00120BC0" w:rsidRDefault="00120BC0" w:rsidP="00120BC0">
      <w:pPr>
        <w:numPr>
          <w:ilvl w:val="0"/>
          <w:numId w:val="3"/>
        </w:numPr>
        <w:tabs>
          <w:tab w:val="clear" w:pos="1946"/>
          <w:tab w:val="num" w:pos="709"/>
        </w:tabs>
        <w:spacing w:after="0" w:line="360" w:lineRule="auto"/>
        <w:ind w:left="0" w:firstLine="426"/>
        <w:jc w:val="both"/>
        <w:rPr>
          <w:rFonts w:ascii="Times New Roman CYR" w:hAnsi="Times New Roman CYR"/>
          <w:sz w:val="28"/>
          <w:szCs w:val="28"/>
          <w:lang w:val="uk-UA"/>
        </w:rPr>
      </w:pPr>
      <w:r w:rsidRPr="00120BC0">
        <w:rPr>
          <w:rFonts w:ascii="Times New Roman CYR" w:hAnsi="Times New Roman CYR"/>
          <w:sz w:val="28"/>
          <w:szCs w:val="28"/>
          <w:lang w:val="uk-UA"/>
        </w:rPr>
        <w:t>поглибити методологічні підходи до визначення рентних доходів у водокористуванні;</w:t>
      </w:r>
    </w:p>
    <w:p w:rsidR="00120BC0" w:rsidRPr="00120BC0" w:rsidRDefault="00120BC0" w:rsidP="00120BC0">
      <w:pPr>
        <w:numPr>
          <w:ilvl w:val="0"/>
          <w:numId w:val="3"/>
        </w:numPr>
        <w:tabs>
          <w:tab w:val="clear" w:pos="1946"/>
          <w:tab w:val="num" w:pos="709"/>
        </w:tabs>
        <w:spacing w:after="0" w:line="360" w:lineRule="auto"/>
        <w:ind w:left="0" w:firstLine="426"/>
        <w:jc w:val="both"/>
        <w:rPr>
          <w:rFonts w:ascii="Times New Roman CYR" w:hAnsi="Times New Roman CYR"/>
          <w:sz w:val="28"/>
          <w:szCs w:val="28"/>
          <w:lang w:val="uk-UA"/>
        </w:rPr>
      </w:pPr>
      <w:r w:rsidRPr="00120BC0">
        <w:rPr>
          <w:rFonts w:ascii="Times New Roman CYR" w:hAnsi="Times New Roman CYR"/>
          <w:sz w:val="28"/>
          <w:szCs w:val="28"/>
          <w:lang w:val="uk-UA"/>
        </w:rPr>
        <w:t>здійснити комплексну оцінку нормативно-правового регулювання рентних відносин у водогосподарському комплексі України;</w:t>
      </w:r>
    </w:p>
    <w:p w:rsidR="00120BC0" w:rsidRPr="00120BC0" w:rsidRDefault="00120BC0" w:rsidP="00120BC0">
      <w:pPr>
        <w:numPr>
          <w:ilvl w:val="0"/>
          <w:numId w:val="3"/>
        </w:numPr>
        <w:tabs>
          <w:tab w:val="clear" w:pos="1946"/>
          <w:tab w:val="num" w:pos="709"/>
        </w:tabs>
        <w:spacing w:after="0" w:line="360" w:lineRule="auto"/>
        <w:ind w:left="0" w:firstLine="426"/>
        <w:jc w:val="both"/>
        <w:rPr>
          <w:rFonts w:ascii="Times New Roman CYR" w:hAnsi="Times New Roman CYR"/>
          <w:sz w:val="28"/>
          <w:szCs w:val="28"/>
          <w:lang w:val="uk-UA"/>
        </w:rPr>
      </w:pPr>
      <w:r w:rsidRPr="00120BC0">
        <w:rPr>
          <w:rFonts w:ascii="Times New Roman CYR" w:hAnsi="Times New Roman CYR"/>
          <w:sz w:val="28"/>
          <w:szCs w:val="28"/>
          <w:lang w:val="uk-UA"/>
        </w:rPr>
        <w:t>проаналізувати світовий досвід вилучення рентних доходів у процесі водокористування;</w:t>
      </w:r>
    </w:p>
    <w:p w:rsidR="00120BC0" w:rsidRPr="00120BC0" w:rsidRDefault="00120BC0" w:rsidP="00120BC0">
      <w:pPr>
        <w:numPr>
          <w:ilvl w:val="0"/>
          <w:numId w:val="3"/>
        </w:numPr>
        <w:tabs>
          <w:tab w:val="clear" w:pos="1946"/>
          <w:tab w:val="num" w:pos="709"/>
        </w:tabs>
        <w:spacing w:after="0" w:line="360" w:lineRule="auto"/>
        <w:ind w:left="0" w:firstLine="426"/>
        <w:jc w:val="both"/>
        <w:rPr>
          <w:rFonts w:ascii="Times New Roman CYR" w:hAnsi="Times New Roman CYR"/>
          <w:sz w:val="28"/>
          <w:szCs w:val="28"/>
          <w:lang w:val="uk-UA"/>
        </w:rPr>
      </w:pPr>
      <w:r w:rsidRPr="00120BC0">
        <w:rPr>
          <w:rFonts w:ascii="Times New Roman CYR" w:hAnsi="Times New Roman CYR"/>
          <w:sz w:val="28"/>
          <w:szCs w:val="28"/>
          <w:lang w:val="uk-UA"/>
        </w:rPr>
        <w:t>удосконалити методичні підходи до визначення рентного доходу як складової плати за спеціальне водокористування;</w:t>
      </w:r>
    </w:p>
    <w:p w:rsidR="00120BC0" w:rsidRPr="00120BC0" w:rsidRDefault="00120BC0" w:rsidP="00120BC0">
      <w:pPr>
        <w:numPr>
          <w:ilvl w:val="0"/>
          <w:numId w:val="3"/>
        </w:numPr>
        <w:tabs>
          <w:tab w:val="clear" w:pos="1946"/>
          <w:tab w:val="num" w:pos="709"/>
        </w:tabs>
        <w:spacing w:after="0" w:line="360" w:lineRule="auto"/>
        <w:ind w:left="0" w:firstLine="426"/>
        <w:jc w:val="both"/>
        <w:rPr>
          <w:rFonts w:ascii="Times New Roman CYR" w:hAnsi="Times New Roman CYR"/>
          <w:sz w:val="28"/>
          <w:szCs w:val="28"/>
          <w:lang w:val="uk-UA"/>
        </w:rPr>
      </w:pPr>
      <w:r w:rsidRPr="00120BC0">
        <w:rPr>
          <w:rFonts w:ascii="Times New Roman CYR" w:hAnsi="Times New Roman CYR"/>
          <w:sz w:val="28"/>
          <w:szCs w:val="28"/>
          <w:lang w:val="uk-UA"/>
        </w:rPr>
        <w:t>доповнити пропозиції щодо покращення системи платного водокористування;</w:t>
      </w:r>
    </w:p>
    <w:p w:rsidR="00120BC0" w:rsidRPr="00120BC0" w:rsidRDefault="00120BC0" w:rsidP="00120BC0">
      <w:pPr>
        <w:numPr>
          <w:ilvl w:val="0"/>
          <w:numId w:val="3"/>
        </w:numPr>
        <w:tabs>
          <w:tab w:val="clear" w:pos="1946"/>
          <w:tab w:val="num" w:pos="709"/>
        </w:tabs>
        <w:spacing w:after="0" w:line="360" w:lineRule="auto"/>
        <w:ind w:left="0" w:firstLine="426"/>
        <w:jc w:val="both"/>
        <w:rPr>
          <w:rFonts w:ascii="Times New Roman CYR" w:hAnsi="Times New Roman CYR"/>
          <w:sz w:val="28"/>
          <w:szCs w:val="28"/>
          <w:lang w:val="uk-UA"/>
        </w:rPr>
      </w:pPr>
      <w:r w:rsidRPr="00120BC0">
        <w:rPr>
          <w:rFonts w:ascii="Times New Roman CYR" w:hAnsi="Times New Roman CYR"/>
          <w:sz w:val="28"/>
          <w:szCs w:val="28"/>
          <w:lang w:val="uk-UA"/>
        </w:rPr>
        <w:t xml:space="preserve"> удосконалити механізм розподілу рентних платежів за водокористування;</w:t>
      </w:r>
    </w:p>
    <w:p w:rsidR="00120BC0" w:rsidRPr="00120BC0" w:rsidRDefault="00120BC0" w:rsidP="00120BC0">
      <w:pPr>
        <w:numPr>
          <w:ilvl w:val="0"/>
          <w:numId w:val="3"/>
        </w:numPr>
        <w:tabs>
          <w:tab w:val="clear" w:pos="1946"/>
          <w:tab w:val="num" w:pos="709"/>
        </w:tabs>
        <w:spacing w:after="0" w:line="360" w:lineRule="auto"/>
        <w:ind w:left="0" w:firstLine="426"/>
        <w:jc w:val="both"/>
        <w:rPr>
          <w:rFonts w:ascii="Times New Roman CYR" w:hAnsi="Times New Roman CYR"/>
          <w:sz w:val="28"/>
          <w:szCs w:val="28"/>
          <w:lang w:val="uk-UA"/>
        </w:rPr>
      </w:pPr>
      <w:r w:rsidRPr="00120BC0">
        <w:rPr>
          <w:rFonts w:ascii="Times New Roman CYR" w:hAnsi="Times New Roman CYR"/>
          <w:sz w:val="28"/>
          <w:szCs w:val="28"/>
          <w:lang w:val="uk-UA"/>
        </w:rPr>
        <w:t>визначити пріоритетні напрями трансформації системи інституціонального забезпечення формування рентних відносин у водогосподарському комплексі  України.</w:t>
      </w:r>
    </w:p>
    <w:p w:rsidR="00120BC0" w:rsidRPr="00120BC0" w:rsidRDefault="00120BC0" w:rsidP="00120BC0">
      <w:pPr>
        <w:pStyle w:val="aa"/>
        <w:spacing w:before="0" w:beforeAutospacing="0" w:after="0" w:afterAutospacing="0" w:line="360" w:lineRule="auto"/>
        <w:ind w:firstLine="709"/>
        <w:jc w:val="both"/>
        <w:rPr>
          <w:rFonts w:ascii="Times New Roman CYR" w:hAnsi="Times New Roman CYR"/>
          <w:sz w:val="28"/>
          <w:szCs w:val="28"/>
          <w:lang w:val="uk-UA"/>
        </w:rPr>
      </w:pPr>
      <w:r w:rsidRPr="00120BC0">
        <w:rPr>
          <w:rFonts w:ascii="Times New Roman CYR" w:hAnsi="Times New Roman CYR"/>
          <w:sz w:val="28"/>
          <w:szCs w:val="28"/>
          <w:lang w:val="uk-UA"/>
        </w:rPr>
        <w:lastRenderedPageBreak/>
        <w:t xml:space="preserve">Наукова новизна циклу наукових праць полягає у тому, що вперше було проведено </w:t>
      </w:r>
      <w:r w:rsidRPr="00120BC0">
        <w:rPr>
          <w:rFonts w:ascii="Times New Roman CYR" w:hAnsi="Times New Roman CYR"/>
          <w:spacing w:val="-4"/>
          <w:sz w:val="28"/>
          <w:szCs w:val="28"/>
          <w:lang w:val="uk-UA"/>
        </w:rPr>
        <w:t>комплексну оцінку джерел утворення рентних доходів та основних факторів впливу на їх величину у водному господарстві України, що спирається на всебічний аналіз показників ефективності водокористування в галузевому та територіальному розрізі на основі якої, розроблено механізм формування зборів за спеціальне використання водних ресурсів, який передбачає врахування рентної частини доходу, що не залежить від підприємницької діяльності суб’єкта господарювання.</w:t>
      </w:r>
    </w:p>
    <w:p w:rsidR="005B5E6C" w:rsidRPr="00863E3B" w:rsidRDefault="005B5E6C" w:rsidP="00120BC0">
      <w:pPr>
        <w:spacing w:after="0" w:line="360" w:lineRule="auto"/>
        <w:ind w:firstLine="709"/>
        <w:jc w:val="both"/>
        <w:rPr>
          <w:rFonts w:ascii="Times New Roman CYR" w:hAnsi="Times New Roman CYR" w:cs="Times New Roman"/>
          <w:sz w:val="28"/>
          <w:szCs w:val="28"/>
          <w:lang w:val="uk-UA"/>
        </w:rPr>
      </w:pPr>
      <w:r w:rsidRPr="00863E3B">
        <w:rPr>
          <w:rFonts w:ascii="Times New Roman CYR" w:hAnsi="Times New Roman CYR" w:cs="Times New Roman"/>
          <w:sz w:val="28"/>
          <w:szCs w:val="28"/>
          <w:lang w:val="uk-UA"/>
        </w:rPr>
        <w:t xml:space="preserve">На сучасному етапі соціально-економічного розвитку суспільства важливою проблемою науки та практики є економічна оцінка обмежених природних ресурсів, що повинна підвищити рівень ефективності їх використання, </w:t>
      </w:r>
      <w:r w:rsidR="008A699F" w:rsidRPr="00863E3B">
        <w:rPr>
          <w:rFonts w:ascii="Times New Roman CYR" w:hAnsi="Times New Roman CYR" w:cs="Times New Roman"/>
          <w:sz w:val="28"/>
          <w:szCs w:val="28"/>
          <w:lang w:val="uk-UA"/>
        </w:rPr>
        <w:t xml:space="preserve"> </w:t>
      </w:r>
      <w:r w:rsidRPr="00863E3B">
        <w:rPr>
          <w:rFonts w:ascii="Times New Roman CYR" w:hAnsi="Times New Roman CYR" w:cs="Times New Roman"/>
          <w:sz w:val="28"/>
          <w:szCs w:val="28"/>
          <w:lang w:val="uk-UA"/>
        </w:rPr>
        <w:t>створити умови для сталого розвитку територій, забезпечити умови для стримування негативних тенденцій, що виникають у процесі інтенсивного освоєння та використання природних ресурсів, шляхом проведення природоохоронних заходів. При цьому сталий розвиток природокористування вимагає системного розгляду в тісному зв'язку екології та економіки.</w:t>
      </w:r>
    </w:p>
    <w:p w:rsidR="005B5E6C" w:rsidRPr="00863E3B" w:rsidRDefault="005B5E6C" w:rsidP="00A40FD0">
      <w:pPr>
        <w:spacing w:after="0" w:line="360" w:lineRule="auto"/>
        <w:ind w:firstLine="709"/>
        <w:jc w:val="both"/>
        <w:rPr>
          <w:rFonts w:ascii="Times New Roman CYR" w:hAnsi="Times New Roman CYR" w:cs="Times New Roman"/>
          <w:sz w:val="28"/>
          <w:szCs w:val="28"/>
          <w:lang w:val="uk-UA"/>
        </w:rPr>
      </w:pPr>
      <w:r w:rsidRPr="00863E3B">
        <w:rPr>
          <w:rFonts w:ascii="Times New Roman CYR" w:hAnsi="Times New Roman CYR" w:cs="Times New Roman"/>
          <w:sz w:val="28"/>
          <w:szCs w:val="28"/>
          <w:lang w:val="uk-UA"/>
        </w:rPr>
        <w:t>Особливо гостро стоять проблеми трансформації системи водного господарства в умовах формування відносин власності та рентних відносин.</w:t>
      </w:r>
    </w:p>
    <w:p w:rsidR="00206D43" w:rsidRPr="00863E3B" w:rsidRDefault="00206D43" w:rsidP="00A40FD0">
      <w:pPr>
        <w:spacing w:after="0" w:line="360" w:lineRule="auto"/>
        <w:ind w:firstLine="709"/>
        <w:jc w:val="both"/>
        <w:rPr>
          <w:rFonts w:ascii="Times New Roman CYR" w:hAnsi="Times New Roman CYR" w:cs="Times New Roman"/>
          <w:sz w:val="28"/>
          <w:szCs w:val="28"/>
          <w:lang w:val="uk-UA"/>
        </w:rPr>
      </w:pPr>
      <w:r w:rsidRPr="00863E3B">
        <w:rPr>
          <w:rFonts w:ascii="Times New Roman CYR" w:hAnsi="Times New Roman CYR" w:cs="Times New Roman"/>
          <w:sz w:val="28"/>
          <w:szCs w:val="28"/>
          <w:lang w:val="uk-UA"/>
        </w:rPr>
        <w:t xml:space="preserve">Необхідність системної трансформації водогосподарського комплексу України у напрямі підвищення ефективності використання водних ресурсів та забезпечення низки заходів спрямованих на їх охорону та відтворення вимагає залучення додаткових фінансових надходжень. Проте сучасний механізм платежів і зборів за використання водних ресурсів недостатньо адекватно відбиває реальні екологічні витрати суспільства і не створює достатньої фінансової бази природоохоронної діяльності. Це негативно впливає на водогосподарський комплекс, деформуючи процеси його структурної перебудови, оскільки учасники інвестиційної діяльності за таких економічних умов схильні вибирати енерго- та ресурсомісткі  проекти. У зв’язку з цим одним із найважливіших завдань розвитку водного </w:t>
      </w:r>
      <w:r w:rsidRPr="00863E3B">
        <w:rPr>
          <w:rFonts w:ascii="Times New Roman CYR" w:hAnsi="Times New Roman CYR" w:cs="Times New Roman"/>
          <w:sz w:val="28"/>
          <w:szCs w:val="28"/>
          <w:lang w:val="uk-UA"/>
        </w:rPr>
        <w:lastRenderedPageBreak/>
        <w:t>господарства є вдосконалення механізмів та нормативної бази платності на основі об’єктивних рентних оцінок і забезпечення на цій основі більш адекватного фінансування заходів щодо охорони та відтворення водоресурсного потенціалу. Тому виникає необхідність у розробці теоретичних засад та практичних рекомендацій формування рентних відносин у водогосподарському комплексі України.</w:t>
      </w:r>
    </w:p>
    <w:p w:rsidR="005577D0" w:rsidRPr="00863E3B" w:rsidRDefault="005577D0" w:rsidP="005577D0">
      <w:pPr>
        <w:spacing w:after="0" w:line="360" w:lineRule="auto"/>
        <w:ind w:firstLine="709"/>
        <w:jc w:val="both"/>
        <w:rPr>
          <w:rFonts w:ascii="Times New Roman CYR" w:eastAsia="Times New Roman" w:hAnsi="Times New Roman CYR" w:cs="Times New Roman"/>
          <w:sz w:val="28"/>
          <w:szCs w:val="28"/>
          <w:lang w:val="uk-UA"/>
        </w:rPr>
      </w:pPr>
      <w:r w:rsidRPr="00863E3B">
        <w:rPr>
          <w:rFonts w:ascii="Times New Roman CYR" w:eastAsia="Times New Roman" w:hAnsi="Times New Roman CYR" w:cs="Times New Roman"/>
          <w:sz w:val="28"/>
          <w:szCs w:val="28"/>
          <w:lang w:val="uk-UA"/>
        </w:rPr>
        <w:t>Вагомий внесок у дослідження особливостей економічного механізму раціонального використання та охорони природних ресурсів в цілому і водних зокрема,  зроблено такими вітчизняними вченими-економістами, як: Веклич О.О., Геєць</w:t>
      </w:r>
      <w:r w:rsidR="00894194" w:rsidRPr="00863E3B">
        <w:rPr>
          <w:rFonts w:ascii="Times New Roman CYR" w:eastAsia="Times New Roman" w:hAnsi="Times New Roman CYR" w:cs="Times New Roman"/>
          <w:sz w:val="28"/>
          <w:szCs w:val="28"/>
          <w:lang w:val="uk-UA"/>
        </w:rPr>
        <w:t xml:space="preserve"> В.М., Гофман К.Г.,</w:t>
      </w:r>
      <w:r w:rsidRPr="00863E3B">
        <w:rPr>
          <w:rFonts w:ascii="Times New Roman CYR" w:eastAsia="Times New Roman" w:hAnsi="Times New Roman CYR" w:cs="Times New Roman"/>
          <w:sz w:val="28"/>
          <w:szCs w:val="28"/>
          <w:lang w:val="uk-UA"/>
        </w:rPr>
        <w:t xml:space="preserve"> Ібатуллін Ш.І., Коваль Я.В.,  Міщенко В.С., Пасхавер Б.І., Хачатуров Т.С., Хвесик М.А., Чернявська А.П., та інші. Крім цього вирішенню актуальних теоретичних та прикладних питань досліджуваної проблематики присвячені роботи таких зарубіжних вчених, як: Гафні М.І., Данілов-Данільян В.І., </w:t>
      </w:r>
      <w:r w:rsidRPr="00863E3B">
        <w:rPr>
          <w:rFonts w:ascii="Times New Roman CYR" w:eastAsia="Times New Roman" w:hAnsi="Times New Roman CYR" w:cs="Times New Roman"/>
          <w:bCs/>
          <w:sz w:val="28"/>
          <w:szCs w:val="28"/>
          <w:lang w:val="uk-UA"/>
        </w:rPr>
        <w:t>Кузи</w:t>
      </w:r>
      <w:r w:rsidRPr="00863E3B">
        <w:rPr>
          <w:rFonts w:ascii="Times New Roman CYR" w:hAnsi="Times New Roman CYR" w:cs="Times New Roman"/>
          <w:bCs/>
          <w:sz w:val="28"/>
          <w:szCs w:val="28"/>
          <w:lang w:val="uk-UA"/>
        </w:rPr>
        <w:t xml:space="preserve">к Б.Н., </w:t>
      </w:r>
      <w:r w:rsidRPr="00863E3B">
        <w:rPr>
          <w:rFonts w:ascii="Times New Roman CYR" w:eastAsia="Times New Roman" w:hAnsi="Times New Roman CYR" w:cs="Times New Roman"/>
          <w:sz w:val="28"/>
          <w:szCs w:val="28"/>
          <w:lang w:val="uk-UA"/>
        </w:rPr>
        <w:t xml:space="preserve">Купріянов І.В., Львов Д.С., Олівер Н.Д., Ушаков Е.П., Хартвік Д.М., </w:t>
      </w:r>
      <w:r w:rsidRPr="00863E3B">
        <w:rPr>
          <w:rFonts w:ascii="Times New Roman CYR" w:hAnsi="Times New Roman CYR" w:cs="Times New Roman"/>
          <w:bCs/>
          <w:sz w:val="28"/>
          <w:szCs w:val="28"/>
          <w:lang w:val="uk-UA"/>
        </w:rPr>
        <w:t>Яковец</w:t>
      </w:r>
      <w:r w:rsidRPr="00863E3B">
        <w:rPr>
          <w:rFonts w:ascii="Times New Roman CYR" w:eastAsia="Times New Roman" w:hAnsi="Times New Roman CYR" w:cs="Times New Roman"/>
          <w:bCs/>
          <w:sz w:val="28"/>
          <w:szCs w:val="28"/>
          <w:lang w:val="uk-UA"/>
        </w:rPr>
        <w:t>ь</w:t>
      </w:r>
      <w:r w:rsidRPr="00863E3B">
        <w:rPr>
          <w:rFonts w:ascii="Times New Roman CYR" w:hAnsi="Times New Roman CYR" w:cs="Times New Roman"/>
          <w:bCs/>
          <w:sz w:val="28"/>
          <w:szCs w:val="28"/>
          <w:lang w:val="uk-UA"/>
        </w:rPr>
        <w:t xml:space="preserve"> Ю.В. </w:t>
      </w:r>
      <w:r w:rsidRPr="00863E3B">
        <w:rPr>
          <w:rFonts w:ascii="Times New Roman CYR" w:eastAsia="Times New Roman" w:hAnsi="Times New Roman CYR" w:cs="Times New Roman"/>
          <w:sz w:val="28"/>
          <w:szCs w:val="28"/>
          <w:lang w:val="uk-UA"/>
        </w:rPr>
        <w:t>та інші.</w:t>
      </w:r>
    </w:p>
    <w:p w:rsidR="005577D0" w:rsidRPr="00863E3B" w:rsidRDefault="005577D0" w:rsidP="00206D43">
      <w:pPr>
        <w:pStyle w:val="a3"/>
        <w:spacing w:line="360" w:lineRule="auto"/>
        <w:ind w:left="0" w:firstLine="709"/>
        <w:jc w:val="both"/>
        <w:rPr>
          <w:rFonts w:ascii="Times New Roman CYR" w:hAnsi="Times New Roman CYR" w:cs="Times New Roman"/>
          <w:sz w:val="28"/>
          <w:szCs w:val="28"/>
        </w:rPr>
      </w:pPr>
      <w:r w:rsidRPr="00863E3B">
        <w:rPr>
          <w:rFonts w:ascii="Times New Roman CYR" w:hAnsi="Times New Roman CYR" w:cs="Times New Roman"/>
          <w:sz w:val="28"/>
          <w:szCs w:val="28"/>
        </w:rPr>
        <w:t>Не дивлячись на те, що дослідження окремих проблем формування рентних відносин у водогосподарському комплексі в умовах ринкових відносин мають місце у ряді публікацій зазначених вітчизняних та зарубіжних вчених, низка  базових теоретичних та прикладних аспектів не отримали належної розробки.</w:t>
      </w:r>
    </w:p>
    <w:p w:rsidR="00206D43" w:rsidRPr="00863E3B" w:rsidRDefault="00206D43" w:rsidP="00206D43">
      <w:pPr>
        <w:pStyle w:val="a3"/>
        <w:spacing w:line="360" w:lineRule="auto"/>
        <w:ind w:left="0" w:firstLine="709"/>
        <w:jc w:val="both"/>
        <w:rPr>
          <w:rFonts w:ascii="Times New Roman CYR" w:hAnsi="Times New Roman CYR" w:cs="Times New Roman"/>
          <w:sz w:val="28"/>
          <w:szCs w:val="28"/>
        </w:rPr>
      </w:pPr>
      <w:r w:rsidRPr="00863E3B">
        <w:rPr>
          <w:rFonts w:ascii="Times New Roman CYR" w:hAnsi="Times New Roman CYR" w:cs="Times New Roman"/>
          <w:sz w:val="28"/>
          <w:szCs w:val="28"/>
        </w:rPr>
        <w:t xml:space="preserve">Перш за все це стосується таких питань як розкриття сутності поняття водної ренти як економічної категорії, поглиблення методологічних підходів визначення рентних доходів у водокористуванні, удосконалення нормативно-правового регулювання рентних відносин у водогосподарському комплексі, розробки механізму включення абсолютної та диференційної частки рентного доходу у збори за спеціальне використання водних ресурсів для підприємств-водокористувачів України, визначення пріоритетних напрямів трансформації системи інституціонального забезпечення формування рентних відносин у водогосподарському комплексі  України. Виходячи з цих передумов предметом </w:t>
      </w:r>
      <w:r w:rsidR="00227DDE" w:rsidRPr="00863E3B">
        <w:rPr>
          <w:rFonts w:ascii="Times New Roman CYR" w:hAnsi="Times New Roman CYR" w:cs="Times New Roman"/>
          <w:sz w:val="28"/>
          <w:szCs w:val="28"/>
        </w:rPr>
        <w:t>циклу представлених наукових досліджень</w:t>
      </w:r>
      <w:r w:rsidRPr="00863E3B">
        <w:rPr>
          <w:rFonts w:ascii="Times New Roman CYR" w:hAnsi="Times New Roman CYR" w:cs="Times New Roman"/>
          <w:sz w:val="28"/>
          <w:szCs w:val="28"/>
        </w:rPr>
        <w:t xml:space="preserve"> визначено </w:t>
      </w:r>
      <w:r w:rsidRPr="00863E3B">
        <w:rPr>
          <w:rFonts w:ascii="Times New Roman CYR" w:hAnsi="Times New Roman CYR" w:cs="Times New Roman"/>
          <w:sz w:val="28"/>
          <w:szCs w:val="28"/>
        </w:rPr>
        <w:lastRenderedPageBreak/>
        <w:t>сукупність теоретичних, методологічних і прикладних процесів щодо формування рентних відносин у водогосподарському комплексі України.</w:t>
      </w:r>
    </w:p>
    <w:p w:rsidR="00206D43" w:rsidRPr="00863E3B" w:rsidRDefault="006D0DD6" w:rsidP="006F2112">
      <w:pPr>
        <w:pStyle w:val="a3"/>
        <w:spacing w:after="0" w:line="360" w:lineRule="auto"/>
        <w:ind w:left="0" w:firstLine="709"/>
        <w:jc w:val="both"/>
        <w:rPr>
          <w:rFonts w:ascii="Times New Roman CYR" w:hAnsi="Times New Roman CYR"/>
          <w:sz w:val="28"/>
          <w:szCs w:val="28"/>
        </w:rPr>
      </w:pPr>
      <w:r w:rsidRPr="00863E3B">
        <w:rPr>
          <w:rFonts w:ascii="Times New Roman CYR" w:hAnsi="Times New Roman CYR" w:cs="Times New Roman"/>
          <w:sz w:val="28"/>
          <w:szCs w:val="28"/>
        </w:rPr>
        <w:t>Робота представлена на здобуття щорічної премії Пре</w:t>
      </w:r>
      <w:r w:rsidR="000825AE">
        <w:rPr>
          <w:rFonts w:ascii="Times New Roman CYR" w:hAnsi="Times New Roman CYR" w:cs="Times New Roman"/>
          <w:sz w:val="28"/>
          <w:szCs w:val="28"/>
        </w:rPr>
        <w:t>зидента України складається із 9</w:t>
      </w:r>
      <w:r w:rsidRPr="00863E3B">
        <w:rPr>
          <w:rFonts w:ascii="Times New Roman CYR" w:hAnsi="Times New Roman CYR" w:cs="Times New Roman"/>
          <w:sz w:val="28"/>
          <w:szCs w:val="28"/>
        </w:rPr>
        <w:t xml:space="preserve"> наукових праць, які поєднуються між собою спільною ідеєю, а саме – розробкою економічного механізму вилучення водоресурсної ренти. У поданих наукових працях послідовно розглядаються різноманітні аспекти виявлення, вилучення та розподілу водної ренти. Зокрема аналізуються</w:t>
      </w:r>
      <w:r w:rsidRPr="00863E3B">
        <w:rPr>
          <w:rFonts w:ascii="Times New Roman CYR" w:hAnsi="Times New Roman CYR"/>
          <w:sz w:val="28"/>
          <w:szCs w:val="28"/>
        </w:rPr>
        <w:t xml:space="preserve"> методологічні підходи визначення рентних доходів у водокористуванні, розглядається світовий досвід справляння платежів за користування водними ресурсами, досліджуються </w:t>
      </w:r>
      <w:r w:rsidR="003153D0" w:rsidRPr="00863E3B">
        <w:rPr>
          <w:rFonts w:ascii="Times New Roman CYR" w:hAnsi="Times New Roman CYR"/>
          <w:sz w:val="28"/>
          <w:szCs w:val="28"/>
        </w:rPr>
        <w:t>р</w:t>
      </w:r>
      <w:r w:rsidRPr="00863E3B">
        <w:rPr>
          <w:rFonts w:ascii="Times New Roman CYR" w:hAnsi="Times New Roman CYR"/>
          <w:sz w:val="28"/>
          <w:szCs w:val="28"/>
        </w:rPr>
        <w:t>егіональні особливості формування системи платежів за водокористування</w:t>
      </w:r>
      <w:r w:rsidR="003153D0" w:rsidRPr="00863E3B">
        <w:rPr>
          <w:rFonts w:ascii="Times New Roman CYR" w:hAnsi="Times New Roman CYR"/>
          <w:sz w:val="28"/>
          <w:szCs w:val="28"/>
        </w:rPr>
        <w:t xml:space="preserve"> в Україні, оцінюються основні тенденції та закономірності використання водних ресурсів у системі суспільного відтворення, висвітлюються особливості вилучення рентної складової у доходах економічних агентів тощо.</w:t>
      </w:r>
    </w:p>
    <w:p w:rsidR="006F2112" w:rsidRPr="00863E3B" w:rsidRDefault="006F2112" w:rsidP="006F2112">
      <w:pPr>
        <w:tabs>
          <w:tab w:val="left" w:pos="0"/>
        </w:tabs>
        <w:spacing w:after="0" w:line="360" w:lineRule="auto"/>
        <w:ind w:firstLine="709"/>
        <w:jc w:val="both"/>
        <w:rPr>
          <w:rFonts w:ascii="Times New Roman CYR" w:hAnsi="Times New Roman CYR" w:cs="Times New Roman"/>
          <w:sz w:val="28"/>
          <w:szCs w:val="28"/>
          <w:lang w:val="uk-UA"/>
        </w:rPr>
      </w:pPr>
      <w:r w:rsidRPr="00863E3B">
        <w:rPr>
          <w:rFonts w:ascii="Times New Roman CYR" w:hAnsi="Times New Roman CYR" w:cs="Times New Roman"/>
          <w:sz w:val="28"/>
          <w:szCs w:val="28"/>
          <w:lang w:val="uk-UA"/>
        </w:rPr>
        <w:t>В результаті написання циклу праць у</w:t>
      </w:r>
      <w:r w:rsidR="00EF2552" w:rsidRPr="00863E3B">
        <w:rPr>
          <w:rFonts w:ascii="Times New Roman CYR" w:hAnsi="Times New Roman CYR" w:cs="Times New Roman"/>
          <w:sz w:val="28"/>
          <w:szCs w:val="28"/>
          <w:lang w:val="uk-UA"/>
        </w:rPr>
        <w:t>становлено, що водна рента як один із видів природо-ресурсної ренти – це певний вид надприбутку, який безпосередньо залежить від природних властивостей води, що отримує суб’єкт господарювання завдяки експлуатації обмежених різноякісних водних ресурсів. Детально проаналізовано основні форми природної водної ренти – абсолютну, диференційну та монопольну, у результаті чого визначено, що наведені форми рентного прибутку є важливим фінансовим джерелом економічного механізму інноваційної політики держави. На нашу думку, більша частина привласненої диференційної ренти, а також повністю вилучені монопольна рента та екологічна антирента повинні спрямовуватись на фінансування інноваційних проектів з метою підвищення конкурентоспроможності продукції, залучення новітніх технологій та забезпечення сталого водокористування в Україні.</w:t>
      </w:r>
      <w:r w:rsidRPr="00863E3B">
        <w:rPr>
          <w:rFonts w:ascii="Times New Roman CYR" w:hAnsi="Times New Roman CYR" w:cs="Times New Roman"/>
          <w:sz w:val="28"/>
          <w:szCs w:val="28"/>
          <w:lang w:val="uk-UA"/>
        </w:rPr>
        <w:t xml:space="preserve"> </w:t>
      </w:r>
      <w:r w:rsidR="00EF2552" w:rsidRPr="00863E3B">
        <w:rPr>
          <w:rFonts w:ascii="Times New Roman CYR" w:hAnsi="Times New Roman CYR" w:cs="Times New Roman"/>
          <w:sz w:val="28"/>
          <w:szCs w:val="28"/>
          <w:lang w:val="uk-UA"/>
        </w:rPr>
        <w:t xml:space="preserve">Виявлено, що передумовою виникнення диференційної водної ренти є вплив сукупності різноманітних умов та факторів, які безпосередньо визначають її величину.  Усю сукупність цих факторів поділено на чотири групи: географічні, </w:t>
      </w:r>
      <w:r w:rsidR="00EF2552" w:rsidRPr="00863E3B">
        <w:rPr>
          <w:rFonts w:ascii="Times New Roman CYR" w:hAnsi="Times New Roman CYR" w:cs="Times New Roman"/>
          <w:sz w:val="28"/>
          <w:szCs w:val="28"/>
          <w:lang w:val="uk-UA"/>
        </w:rPr>
        <w:lastRenderedPageBreak/>
        <w:t>еколого-економічні, соціально-економічні та антропогенні та детально проаналізовано специфіку їх  впливу на процес водокористування.</w:t>
      </w:r>
      <w:r w:rsidRPr="00863E3B">
        <w:rPr>
          <w:rFonts w:ascii="Times New Roman CYR" w:hAnsi="Times New Roman CYR" w:cs="Times New Roman"/>
          <w:sz w:val="28"/>
          <w:szCs w:val="28"/>
          <w:lang w:val="uk-UA"/>
        </w:rPr>
        <w:t xml:space="preserve"> </w:t>
      </w:r>
    </w:p>
    <w:p w:rsidR="00EF2552" w:rsidRPr="00863E3B" w:rsidRDefault="00EF2552" w:rsidP="006F2112">
      <w:pPr>
        <w:tabs>
          <w:tab w:val="left" w:pos="0"/>
        </w:tabs>
        <w:spacing w:after="0" w:line="360" w:lineRule="auto"/>
        <w:ind w:firstLine="709"/>
        <w:jc w:val="both"/>
        <w:rPr>
          <w:rFonts w:ascii="Times New Roman CYR" w:hAnsi="Times New Roman CYR" w:cs="Times New Roman"/>
          <w:sz w:val="28"/>
          <w:szCs w:val="28"/>
          <w:lang w:val="uk-UA"/>
        </w:rPr>
      </w:pPr>
      <w:r w:rsidRPr="00863E3B">
        <w:rPr>
          <w:rFonts w:ascii="Times New Roman CYR" w:hAnsi="Times New Roman CYR" w:cs="Times New Roman"/>
          <w:sz w:val="28"/>
          <w:szCs w:val="28"/>
          <w:lang w:val="uk-UA"/>
        </w:rPr>
        <w:t>Доведено, що сучасна нормативно-правова база регулювання використання водних ресурсів не достатньо враховує рентну специфіку плати за водокористування. Тому запропоновано напрями вдосконалення нормативно-правового регулювання рентних відносин у  водогосподарському комплексі України, які повинні здійснюватись передусім шляхом внесення відповідних змін до природоохоронного, податкового, митного, біржового законодавства. Запропоновано спрямувати увагу на вдосконалення законодавства в частині визначення водних ресурсів як засобу виробництва, упровадження принципів ринкової економіки, більш чітке і деталізоване визначення функцій державних органів, децентралізації управління. Згідно із українською конституцією водні ресурси належать українському народу, тому відповідна водна рента теж повинна розподілятись та використовуватись на загальні потреби суспільства такі як охорона водних ресурсів</w:t>
      </w:r>
      <w:r w:rsidR="006F2112" w:rsidRPr="00863E3B">
        <w:rPr>
          <w:rFonts w:ascii="Times New Roman CYR" w:hAnsi="Times New Roman CYR" w:cs="Times New Roman"/>
          <w:sz w:val="28"/>
          <w:szCs w:val="28"/>
          <w:lang w:val="uk-UA"/>
        </w:rPr>
        <w:t>.</w:t>
      </w:r>
      <w:r w:rsidRPr="00863E3B">
        <w:rPr>
          <w:rFonts w:ascii="Times New Roman CYR" w:hAnsi="Times New Roman CYR" w:cs="Times New Roman"/>
          <w:sz w:val="28"/>
          <w:szCs w:val="28"/>
          <w:lang w:val="uk-UA"/>
        </w:rPr>
        <w:t xml:space="preserve"> </w:t>
      </w:r>
      <w:r w:rsidR="006F2112" w:rsidRPr="00863E3B">
        <w:rPr>
          <w:rFonts w:ascii="Times New Roman CYR" w:hAnsi="Times New Roman CYR" w:cs="Times New Roman"/>
          <w:sz w:val="28"/>
          <w:szCs w:val="28"/>
          <w:lang w:val="uk-UA"/>
        </w:rPr>
        <w:t xml:space="preserve"> Уповноважені державні інституції повинні забезпечити </w:t>
      </w:r>
      <w:r w:rsidRPr="00863E3B">
        <w:rPr>
          <w:rFonts w:ascii="Times New Roman CYR" w:hAnsi="Times New Roman CYR" w:cs="Times New Roman"/>
          <w:sz w:val="28"/>
          <w:szCs w:val="28"/>
          <w:lang w:val="uk-UA"/>
        </w:rPr>
        <w:t xml:space="preserve">вилучення водоресурсної ренти з тим, щоб спрямувати відповідні доходи на користь усього суспільства і запобігати необґрунтованому </w:t>
      </w:r>
      <w:r w:rsidR="006F2112" w:rsidRPr="00863E3B">
        <w:rPr>
          <w:rFonts w:ascii="Times New Roman CYR" w:hAnsi="Times New Roman CYR" w:cs="Times New Roman"/>
          <w:sz w:val="28"/>
          <w:szCs w:val="28"/>
          <w:lang w:val="uk-UA"/>
        </w:rPr>
        <w:t xml:space="preserve">їх </w:t>
      </w:r>
      <w:r w:rsidRPr="00863E3B">
        <w:rPr>
          <w:rFonts w:ascii="Times New Roman CYR" w:hAnsi="Times New Roman CYR" w:cs="Times New Roman"/>
          <w:sz w:val="28"/>
          <w:szCs w:val="28"/>
          <w:lang w:val="uk-UA"/>
        </w:rPr>
        <w:t xml:space="preserve">привласненню. Рентна система платежів має сприяти вирівнюванню економічних умов господарювання, зокрема реалізації ролі рентних платежів як регулятора інвестиційних процесів. </w:t>
      </w:r>
    </w:p>
    <w:p w:rsidR="00D40D36" w:rsidRPr="00D40D36" w:rsidRDefault="00EF2552" w:rsidP="00D40D36">
      <w:pPr>
        <w:shd w:val="clear" w:color="auto" w:fill="FFFFFF"/>
        <w:spacing w:after="0" w:line="360" w:lineRule="auto"/>
        <w:ind w:left="11" w:right="51" w:firstLine="703"/>
        <w:jc w:val="both"/>
        <w:rPr>
          <w:rFonts w:ascii="Times New Roman CYR" w:hAnsi="Times New Roman CYR"/>
          <w:sz w:val="28"/>
          <w:szCs w:val="28"/>
          <w:lang w:val="uk-UA"/>
        </w:rPr>
      </w:pPr>
      <w:r w:rsidRPr="00D40D36">
        <w:rPr>
          <w:rFonts w:ascii="Times New Roman CYR" w:hAnsi="Times New Roman CYR" w:cs="Times New Roman"/>
          <w:sz w:val="28"/>
          <w:szCs w:val="28"/>
          <w:lang w:val="uk-UA"/>
        </w:rPr>
        <w:t xml:space="preserve">Обґрунтовано, що саме через збори </w:t>
      </w:r>
      <w:del w:id="0" w:author="MandzykVM" w:date="2009-11-12T12:47:00Z">
        <w:r w:rsidRPr="00D40D36" w:rsidDel="00552A0A">
          <w:rPr>
            <w:rFonts w:ascii="Times New Roman CYR" w:hAnsi="Times New Roman CYR" w:cs="Times New Roman"/>
            <w:sz w:val="28"/>
            <w:szCs w:val="28"/>
            <w:lang w:val="uk-UA"/>
          </w:rPr>
          <w:delText xml:space="preserve">при </w:delText>
        </w:r>
      </w:del>
      <w:ins w:id="1" w:author="MandzykVM" w:date="2009-11-12T12:47:00Z">
        <w:r w:rsidRPr="00D40D36">
          <w:rPr>
            <w:rFonts w:ascii="Times New Roman CYR" w:hAnsi="Times New Roman CYR" w:cs="Times New Roman"/>
            <w:sz w:val="28"/>
            <w:szCs w:val="28"/>
            <w:lang w:val="uk-UA"/>
          </w:rPr>
          <w:t xml:space="preserve">за </w:t>
        </w:r>
      </w:ins>
      <w:r w:rsidRPr="00D40D36">
        <w:rPr>
          <w:rFonts w:ascii="Times New Roman CYR" w:hAnsi="Times New Roman CYR" w:cs="Times New Roman"/>
          <w:sz w:val="28"/>
          <w:szCs w:val="28"/>
          <w:lang w:val="uk-UA"/>
        </w:rPr>
        <w:t>спецвикористанн</w:t>
      </w:r>
      <w:ins w:id="2" w:author="MandzykVM" w:date="2009-11-12T12:47:00Z">
        <w:r w:rsidRPr="00D40D36">
          <w:rPr>
            <w:rFonts w:ascii="Times New Roman CYR" w:hAnsi="Times New Roman CYR" w:cs="Times New Roman"/>
            <w:sz w:val="28"/>
            <w:szCs w:val="28"/>
            <w:lang w:val="uk-UA"/>
          </w:rPr>
          <w:t>я</w:t>
        </w:r>
      </w:ins>
      <w:r w:rsidRPr="00D40D36">
        <w:rPr>
          <w:rFonts w:ascii="Times New Roman CYR" w:hAnsi="Times New Roman CYR" w:cs="Times New Roman"/>
          <w:sz w:val="28"/>
          <w:szCs w:val="28"/>
          <w:lang w:val="uk-UA"/>
        </w:rPr>
        <w:t xml:space="preserve"> води різними економічними агентами вилучається рентна складова доходу від використання </w:t>
      </w:r>
      <w:del w:id="3" w:author="MandzykVM" w:date="2009-11-12T12:47:00Z">
        <w:r w:rsidRPr="00D40D36" w:rsidDel="00552A0A">
          <w:rPr>
            <w:rFonts w:ascii="Times New Roman CYR" w:hAnsi="Times New Roman CYR" w:cs="Times New Roman"/>
            <w:sz w:val="28"/>
            <w:szCs w:val="28"/>
            <w:lang w:val="uk-UA"/>
          </w:rPr>
          <w:delText>водних ресурсів</w:delText>
        </w:r>
      </w:del>
      <w:r w:rsidRPr="00D40D36">
        <w:rPr>
          <w:rFonts w:ascii="Times New Roman CYR" w:hAnsi="Times New Roman CYR" w:cs="Times New Roman"/>
          <w:sz w:val="28"/>
          <w:szCs w:val="28"/>
          <w:lang w:val="uk-UA"/>
        </w:rPr>
        <w:t>цього</w:t>
      </w:r>
      <w:ins w:id="4" w:author="MandzykVM" w:date="2009-11-12T12:47:00Z">
        <w:r w:rsidRPr="00D40D36">
          <w:rPr>
            <w:rFonts w:ascii="Times New Roman CYR" w:hAnsi="Times New Roman CYR" w:cs="Times New Roman"/>
            <w:sz w:val="28"/>
            <w:szCs w:val="28"/>
            <w:lang w:val="uk-UA"/>
          </w:rPr>
          <w:t xml:space="preserve"> ресурсу</w:t>
        </w:r>
      </w:ins>
      <w:r w:rsidRPr="00D40D36">
        <w:rPr>
          <w:rFonts w:ascii="Times New Roman CYR" w:hAnsi="Times New Roman CYR" w:cs="Times New Roman"/>
          <w:sz w:val="28"/>
          <w:szCs w:val="28"/>
          <w:lang w:val="uk-UA"/>
        </w:rPr>
        <w:t xml:space="preserve">. Фактично, це перший етап вилучення водної ренти на користь держави. Визначено, що в Україні 84% варіації збору за спеціальне використання водних ресурсів пов’язані з різними систематичними факторами. Варіація за рахунок випадковості становить 31,8%. Шляхом детального статистичного аналізу збору за спеціальне використання водних ресурсів у територіальному та галузевому розрізах обґрунтовано, що величина платежів залежить у першу чергу від </w:t>
      </w:r>
      <w:r w:rsidRPr="00D40D36">
        <w:rPr>
          <w:rFonts w:ascii="Times New Roman CYR" w:hAnsi="Times New Roman CYR" w:cs="Times New Roman"/>
          <w:sz w:val="28"/>
          <w:szCs w:val="28"/>
          <w:lang w:val="uk-UA"/>
        </w:rPr>
        <w:lastRenderedPageBreak/>
        <w:t xml:space="preserve">галузевої  структури водокористування та загального обсягу водоспоживання. Таким чином, основним джерелом рентних платежів є промислово розвинені області України, у структурі водоспоживання яких переважає використання води на промислові потреби. </w:t>
      </w:r>
      <w:r w:rsidR="00D40D36" w:rsidRPr="00D40D36">
        <w:rPr>
          <w:rFonts w:ascii="Times New Roman CYR" w:hAnsi="Times New Roman CYR"/>
          <w:sz w:val="28"/>
          <w:szCs w:val="28"/>
          <w:lang w:val="uk-UA"/>
        </w:rPr>
        <w:t>На нашу думку, одним із напрямів удосконалення нормативно-правового забезпечення платежів за водокористування повинен стати перегляд коефіцієнтів до нормативів плати за спеціальне використання водних ресурсів. Це стосується перш за все нормативів плати для теплоелектростанцій з прямоточною системою водоспоживання за обсяг води, пропущеної через конденсатори турбін для охолодження конденсату. Існуючий коефіцієнт 0,005 робить плату за воду символічною і не сприяє її раціональному використанню.</w:t>
      </w:r>
    </w:p>
    <w:p w:rsidR="00D40D36" w:rsidRPr="00D40D36" w:rsidRDefault="00D40D36" w:rsidP="00D40D36">
      <w:pPr>
        <w:spacing w:after="0" w:line="360" w:lineRule="auto"/>
        <w:ind w:firstLine="720"/>
        <w:jc w:val="both"/>
        <w:rPr>
          <w:rFonts w:ascii="Times New Roman CYR" w:hAnsi="Times New Roman CYR"/>
          <w:sz w:val="28"/>
          <w:szCs w:val="28"/>
          <w:lang w:val="uk-UA"/>
        </w:rPr>
      </w:pPr>
      <w:r w:rsidRPr="00D40D36">
        <w:rPr>
          <w:rFonts w:ascii="Times New Roman CYR" w:hAnsi="Times New Roman CYR"/>
          <w:sz w:val="28"/>
          <w:szCs w:val="28"/>
          <w:lang w:val="uk-UA"/>
        </w:rPr>
        <w:t>Аналогічна ситуація з понижувальним коефіцієнтом для підприємств житлового та комунального господарства. З 1997 року по теперішній час він змінювався з 0,1 до 0,3 з метою зменшення фінансового навантаження на населення. На наш погляд, ці коефіцієнти потребують перегляду в сторону суттєвого збільшення, оскільки вони нівелюють регуляторну функцію водоресурсних платежів.</w:t>
      </w:r>
    </w:p>
    <w:p w:rsidR="006F2112" w:rsidRPr="00863E3B" w:rsidRDefault="00EF2552" w:rsidP="006F2112">
      <w:pPr>
        <w:tabs>
          <w:tab w:val="left" w:pos="0"/>
        </w:tabs>
        <w:spacing w:after="0" w:line="360" w:lineRule="auto"/>
        <w:ind w:firstLine="709"/>
        <w:jc w:val="both"/>
        <w:rPr>
          <w:rFonts w:ascii="Times New Roman CYR" w:hAnsi="Times New Roman CYR" w:cs="Times New Roman"/>
          <w:sz w:val="28"/>
          <w:szCs w:val="28"/>
          <w:lang w:val="uk-UA"/>
        </w:rPr>
      </w:pPr>
      <w:r w:rsidRPr="00D40D36">
        <w:rPr>
          <w:rFonts w:ascii="Times New Roman CYR" w:hAnsi="Times New Roman CYR" w:cs="Times New Roman"/>
          <w:sz w:val="28"/>
          <w:szCs w:val="28"/>
          <w:lang w:val="uk-UA"/>
        </w:rPr>
        <w:t>У результаті проведеного факторного аналізу середньобагаторічних значень витрат води за відповідний місяць року розроблено коефіцієнт сезонності водокористування. Цей показник пропонується використовувати при визначені платежів за водокористування, що дасть змогу більш справедливо диференціювати нормативи плати за спеціальне використання водних ресурсів протягом</w:t>
      </w:r>
      <w:r w:rsidRPr="00863E3B">
        <w:rPr>
          <w:rFonts w:ascii="Times New Roman CYR" w:hAnsi="Times New Roman CYR" w:cs="Times New Roman"/>
          <w:sz w:val="28"/>
          <w:szCs w:val="28"/>
          <w:lang w:val="uk-UA"/>
        </w:rPr>
        <w:t xml:space="preserve"> року та врахувати їх рентну природу.</w:t>
      </w:r>
      <w:r w:rsidR="006F2112" w:rsidRPr="00863E3B">
        <w:rPr>
          <w:rFonts w:ascii="Times New Roman CYR" w:hAnsi="Times New Roman CYR" w:cs="Times New Roman"/>
          <w:sz w:val="28"/>
          <w:szCs w:val="28"/>
          <w:lang w:val="uk-UA"/>
        </w:rPr>
        <w:t xml:space="preserve"> </w:t>
      </w:r>
      <w:r w:rsidRPr="00863E3B">
        <w:rPr>
          <w:rFonts w:ascii="Times New Roman CYR" w:hAnsi="Times New Roman CYR" w:cs="Times New Roman"/>
          <w:sz w:val="28"/>
          <w:szCs w:val="28"/>
          <w:lang w:val="uk-UA"/>
        </w:rPr>
        <w:t xml:space="preserve">Запропоновано, що крім плати за спеціальне водокористування, яка є, по суті, ціною відшкодування витрат на відновлення та охорону водних об'єктів, водокористувачі, які одержують додатковий, нерозподілений дохід, обумовлений фактом залучення водних ресурсів у господарську діяльність, повинні сплачувати додаткові рентні платежі. Адже зростаючий рівень залучення водних ресурсів у технологічні процеси та значна водомісткість сучасного українського виробництва, а також незаперечність факту </w:t>
      </w:r>
      <w:r w:rsidRPr="00863E3B">
        <w:rPr>
          <w:rFonts w:ascii="Times New Roman CYR" w:hAnsi="Times New Roman CYR" w:cs="Times New Roman"/>
          <w:sz w:val="28"/>
          <w:szCs w:val="28"/>
          <w:lang w:val="uk-UA"/>
        </w:rPr>
        <w:lastRenderedPageBreak/>
        <w:t xml:space="preserve">обмеженості й унікальності водних ресурсів та неможливість заміни води іншою хімічною речовиною доводять її цінність і є об'єктивними причинами виникнення абсолютної та диференціальної водної ренти. </w:t>
      </w:r>
    </w:p>
    <w:p w:rsidR="006F2112" w:rsidRPr="00863E3B" w:rsidRDefault="00EF2552" w:rsidP="006F2112">
      <w:pPr>
        <w:tabs>
          <w:tab w:val="left" w:pos="0"/>
        </w:tabs>
        <w:spacing w:after="0" w:line="360" w:lineRule="auto"/>
        <w:ind w:firstLine="709"/>
        <w:jc w:val="both"/>
        <w:rPr>
          <w:rFonts w:ascii="Times New Roman CYR" w:hAnsi="Times New Roman CYR" w:cs="Times New Roman"/>
          <w:sz w:val="28"/>
          <w:szCs w:val="28"/>
          <w:lang w:val="uk-UA"/>
        </w:rPr>
      </w:pPr>
      <w:r w:rsidRPr="00863E3B">
        <w:rPr>
          <w:rFonts w:ascii="Times New Roman CYR" w:hAnsi="Times New Roman CYR" w:cs="Times New Roman"/>
          <w:sz w:val="28"/>
          <w:szCs w:val="28"/>
          <w:lang w:val="uk-UA"/>
        </w:rPr>
        <w:t>Розроблено механізм включення рентної складової до зборів за спеціальне використання водних ресурсів для підприємств-водокористувачів України та вдосконалено методичні підходи до визначення рентних доходів у водогосподарському комплексі України.</w:t>
      </w:r>
      <w:r w:rsidR="006F2112" w:rsidRPr="00863E3B">
        <w:rPr>
          <w:rFonts w:ascii="Times New Roman CYR" w:hAnsi="Times New Roman CYR" w:cs="Times New Roman"/>
          <w:sz w:val="28"/>
          <w:szCs w:val="28"/>
          <w:lang w:val="uk-UA"/>
        </w:rPr>
        <w:t xml:space="preserve"> </w:t>
      </w:r>
      <w:r w:rsidRPr="00863E3B">
        <w:rPr>
          <w:rFonts w:ascii="Times New Roman CYR" w:hAnsi="Times New Roman CYR" w:cs="Times New Roman"/>
          <w:sz w:val="28"/>
          <w:szCs w:val="28"/>
          <w:lang w:val="uk-UA"/>
        </w:rPr>
        <w:t xml:space="preserve">Доведено, що збільшення частки зборів за спеціальне водокористування, яка надходитиме до місцевих бюджетів, дасть змогу вирішити регіональні проблеми раціонального використання та охорони водних ресурсів. Тому, на нашу думку, необхідно внести зміни до ст. 32 Водного Кодексу України в частині зарахування платежів за спеціальне використання водних ресурсів загальнодержавного значення: до Державного бюджету України – у розмірі 20 %, до місцевих бюджетів – 80%, а також відновити дію окремої частини цієї статті, що конкретно визначає, на які заходи можуть бути спрямовані ці кошти. </w:t>
      </w:r>
    </w:p>
    <w:p w:rsidR="006F2112" w:rsidRPr="00863E3B" w:rsidRDefault="00EF2552" w:rsidP="006F2112">
      <w:pPr>
        <w:tabs>
          <w:tab w:val="left" w:pos="0"/>
        </w:tabs>
        <w:spacing w:after="0" w:line="360" w:lineRule="auto"/>
        <w:ind w:firstLine="709"/>
        <w:jc w:val="both"/>
        <w:rPr>
          <w:rFonts w:ascii="Times New Roman CYR" w:hAnsi="Times New Roman CYR" w:cs="Times New Roman"/>
          <w:sz w:val="28"/>
          <w:szCs w:val="28"/>
          <w:lang w:val="uk-UA"/>
        </w:rPr>
      </w:pPr>
      <w:r w:rsidRPr="00863E3B">
        <w:rPr>
          <w:rFonts w:ascii="Times New Roman CYR" w:hAnsi="Times New Roman CYR" w:cs="Times New Roman"/>
          <w:sz w:val="28"/>
          <w:szCs w:val="28"/>
          <w:lang w:val="uk-UA"/>
        </w:rPr>
        <w:t xml:space="preserve">Визначено, що завдання оптимізації існуючої системи оподаткування спеціального водокористування та посилення її рентної складової можливо вирішити лише за умови збалансування всього економічного механізму регулювання водогосподарської діяльності. У податковій системі водокористування зазначені зміни повинні мати лише поступовий еволюційний характер і супроводжуватися відповідними вдосконаленнями природно-відтворювальної та державно-інституціональної складових механізму формування рентних відносин.  </w:t>
      </w:r>
    </w:p>
    <w:p w:rsidR="00EF2552" w:rsidRPr="00863E3B" w:rsidRDefault="00EF2552" w:rsidP="006F2112">
      <w:pPr>
        <w:tabs>
          <w:tab w:val="left" w:pos="0"/>
        </w:tabs>
        <w:spacing w:after="0" w:line="360" w:lineRule="auto"/>
        <w:ind w:firstLine="709"/>
        <w:jc w:val="both"/>
        <w:rPr>
          <w:rFonts w:ascii="Times New Roman CYR" w:hAnsi="Times New Roman CYR" w:cs="Times New Roman"/>
          <w:sz w:val="28"/>
          <w:szCs w:val="28"/>
          <w:lang w:val="uk-UA"/>
        </w:rPr>
      </w:pPr>
      <w:r w:rsidRPr="00863E3B">
        <w:rPr>
          <w:rFonts w:ascii="Times New Roman CYR" w:hAnsi="Times New Roman CYR" w:cs="Times New Roman"/>
          <w:sz w:val="28"/>
          <w:szCs w:val="28"/>
          <w:lang w:val="uk-UA"/>
        </w:rPr>
        <w:t>Обґрунтовано, що для формування рентних відносин у водогосподарському комплексі України потрібне якісно нове інституціональне середовище, яке змінить принципи вкладання капіталу у сферу водного господарства та прискорить ринкові трансформації в ньому. Цього можна досягти, якщо сформувати державну ідеологію реформування водогосподарського комплексу, що включатиме комплекс інституціонально-</w:t>
      </w:r>
      <w:r w:rsidRPr="00863E3B">
        <w:rPr>
          <w:rFonts w:ascii="Times New Roman CYR" w:hAnsi="Times New Roman CYR" w:cs="Times New Roman"/>
          <w:sz w:val="28"/>
          <w:szCs w:val="28"/>
          <w:lang w:val="uk-UA"/>
        </w:rPr>
        <w:lastRenderedPageBreak/>
        <w:t>організаційних форм, методів та важелів управління і регулювання процесів використання водних ресурсів.</w:t>
      </w:r>
    </w:p>
    <w:p w:rsidR="00206D43" w:rsidRPr="00863E3B" w:rsidRDefault="003153D0" w:rsidP="003153D0">
      <w:pPr>
        <w:spacing w:after="0" w:line="360" w:lineRule="auto"/>
        <w:ind w:firstLine="709"/>
        <w:jc w:val="both"/>
        <w:rPr>
          <w:rFonts w:ascii="Times New Roman CYR" w:hAnsi="Times New Roman CYR" w:cs="Times New Roman"/>
          <w:sz w:val="28"/>
          <w:szCs w:val="28"/>
          <w:lang w:val="uk-UA"/>
        </w:rPr>
      </w:pPr>
      <w:r w:rsidRPr="00863E3B">
        <w:rPr>
          <w:rFonts w:ascii="Times New Roman CYR" w:eastAsia="Times New Roman" w:hAnsi="Times New Roman CYR" w:cs="Times New Roman"/>
          <w:spacing w:val="-2"/>
          <w:sz w:val="28"/>
          <w:szCs w:val="28"/>
          <w:lang w:val="uk-UA"/>
        </w:rPr>
        <w:t>Таким чином н</w:t>
      </w:r>
      <w:r w:rsidR="00206D43" w:rsidRPr="00863E3B">
        <w:rPr>
          <w:rFonts w:ascii="Times New Roman CYR" w:eastAsia="Times New Roman" w:hAnsi="Times New Roman CYR" w:cs="Times New Roman"/>
          <w:spacing w:val="-2"/>
          <w:sz w:val="28"/>
          <w:szCs w:val="28"/>
          <w:lang w:val="uk-UA"/>
        </w:rPr>
        <w:t xml:space="preserve">аукова цінність </w:t>
      </w:r>
      <w:r w:rsidRPr="00863E3B">
        <w:rPr>
          <w:rFonts w:ascii="Times New Roman CYR" w:eastAsia="Times New Roman" w:hAnsi="Times New Roman CYR" w:cs="Times New Roman"/>
          <w:spacing w:val="-2"/>
          <w:sz w:val="28"/>
          <w:szCs w:val="28"/>
          <w:lang w:val="uk-UA"/>
        </w:rPr>
        <w:t>представленого циклу наукових праць</w:t>
      </w:r>
      <w:r w:rsidR="00206D43" w:rsidRPr="00863E3B">
        <w:rPr>
          <w:rFonts w:ascii="Times New Roman CYR" w:eastAsia="Times New Roman" w:hAnsi="Times New Roman CYR" w:cs="Times New Roman"/>
          <w:spacing w:val="-2"/>
          <w:sz w:val="28"/>
          <w:szCs w:val="28"/>
          <w:lang w:val="uk-UA"/>
        </w:rPr>
        <w:t xml:space="preserve"> полягає в розробці та  поглибленні </w:t>
      </w:r>
      <w:r w:rsidR="00206D43" w:rsidRPr="00863E3B">
        <w:rPr>
          <w:rFonts w:ascii="Times New Roman CYR" w:eastAsia="Times New Roman" w:hAnsi="Times New Roman CYR" w:cs="Times New Roman"/>
          <w:sz w:val="28"/>
          <w:szCs w:val="28"/>
          <w:lang w:val="uk-UA"/>
        </w:rPr>
        <w:t xml:space="preserve">теоретичних засад формування рентних відносин у </w:t>
      </w:r>
      <w:r w:rsidR="00206D43" w:rsidRPr="00863E3B">
        <w:rPr>
          <w:rFonts w:ascii="Times New Roman CYR" w:hAnsi="Times New Roman CYR" w:cs="Times New Roman"/>
          <w:sz w:val="28"/>
          <w:szCs w:val="28"/>
          <w:lang w:val="uk-UA"/>
        </w:rPr>
        <w:t>водогосподарському комплексі України</w:t>
      </w:r>
      <w:r w:rsidR="00206D43" w:rsidRPr="00863E3B">
        <w:rPr>
          <w:rFonts w:ascii="Times New Roman CYR" w:eastAsia="Times New Roman" w:hAnsi="Times New Roman CYR" w:cs="Times New Roman"/>
          <w:sz w:val="28"/>
          <w:szCs w:val="28"/>
          <w:lang w:val="uk-UA"/>
        </w:rPr>
        <w:t xml:space="preserve">, удосконаленні </w:t>
      </w:r>
      <w:r w:rsidR="00206D43" w:rsidRPr="00863E3B">
        <w:rPr>
          <w:rFonts w:ascii="Times New Roman CYR" w:hAnsi="Times New Roman CYR" w:cs="Times New Roman"/>
          <w:sz w:val="28"/>
          <w:szCs w:val="28"/>
          <w:lang w:val="uk-UA"/>
        </w:rPr>
        <w:t>методичних підходів до оцінки територіальної та галузевої диференціації зборів за спеціальне водокористування, як основного інстру</w:t>
      </w:r>
      <w:r w:rsidRPr="00863E3B">
        <w:rPr>
          <w:rFonts w:ascii="Times New Roman CYR" w:hAnsi="Times New Roman CYR" w:cs="Times New Roman"/>
          <w:sz w:val="28"/>
          <w:szCs w:val="28"/>
          <w:lang w:val="uk-UA"/>
        </w:rPr>
        <w:t>менту вилучення рентних доходів.</w:t>
      </w:r>
      <w:r w:rsidR="00206D43" w:rsidRPr="00863E3B">
        <w:rPr>
          <w:rFonts w:ascii="Times New Roman CYR" w:hAnsi="Times New Roman CYR" w:cs="Times New Roman"/>
          <w:sz w:val="28"/>
          <w:szCs w:val="28"/>
          <w:lang w:val="uk-UA"/>
        </w:rPr>
        <w:t xml:space="preserve"> </w:t>
      </w:r>
      <w:r w:rsidR="006F2112" w:rsidRPr="00863E3B">
        <w:rPr>
          <w:rFonts w:ascii="Times New Roman CYR" w:hAnsi="Times New Roman CYR" w:cs="Times New Roman"/>
          <w:sz w:val="28"/>
          <w:szCs w:val="28"/>
          <w:lang w:val="uk-UA"/>
        </w:rPr>
        <w:t>З</w:t>
      </w:r>
      <w:r w:rsidRPr="00863E3B">
        <w:rPr>
          <w:rFonts w:ascii="Times New Roman CYR" w:hAnsi="Times New Roman CYR" w:cs="Times New Roman"/>
          <w:sz w:val="28"/>
          <w:szCs w:val="28"/>
          <w:lang w:val="uk-UA"/>
        </w:rPr>
        <w:t>апропоновано</w:t>
      </w:r>
      <w:r w:rsidRPr="00863E3B">
        <w:rPr>
          <w:rFonts w:ascii="Times New Roman CYR" w:eastAsia="Times New Roman" w:hAnsi="Times New Roman CYR" w:cs="Times New Roman"/>
          <w:spacing w:val="-2"/>
          <w:sz w:val="28"/>
          <w:szCs w:val="28"/>
          <w:lang w:val="uk-UA"/>
        </w:rPr>
        <w:t xml:space="preserve"> власний</w:t>
      </w:r>
      <w:r w:rsidR="00206D43" w:rsidRPr="00863E3B">
        <w:rPr>
          <w:rFonts w:ascii="Times New Roman CYR" w:eastAsia="Times New Roman" w:hAnsi="Times New Roman CYR" w:cs="Times New Roman"/>
          <w:spacing w:val="-2"/>
          <w:sz w:val="28"/>
          <w:szCs w:val="28"/>
          <w:lang w:val="uk-UA"/>
        </w:rPr>
        <w:t xml:space="preserve"> </w:t>
      </w:r>
      <w:r w:rsidR="00206D43" w:rsidRPr="00863E3B">
        <w:rPr>
          <w:rFonts w:ascii="Times New Roman CYR" w:hAnsi="Times New Roman CYR" w:cs="Times New Roman"/>
          <w:sz w:val="28"/>
          <w:szCs w:val="28"/>
          <w:lang w:val="uk-UA"/>
        </w:rPr>
        <w:t>механізм включення абсолютної та диференційної частки рентного доходу у збори за спеціальне використання водних ресурсів для підприємств-водокористувачів України, що дозволяє вилучити ту частину доходу, яка не залежить від підприємницької діяльності суб’єкта господарювання</w:t>
      </w:r>
      <w:r w:rsidRPr="00863E3B">
        <w:rPr>
          <w:rFonts w:ascii="Times New Roman CYR" w:hAnsi="Times New Roman CYR" w:cs="Times New Roman"/>
          <w:sz w:val="28"/>
          <w:szCs w:val="28"/>
          <w:lang w:val="uk-UA"/>
        </w:rPr>
        <w:t xml:space="preserve"> та враховує сезонність водокористування</w:t>
      </w:r>
      <w:r w:rsidR="00206D43" w:rsidRPr="00863E3B">
        <w:rPr>
          <w:rFonts w:ascii="Times New Roman CYR" w:hAnsi="Times New Roman CYR" w:cs="Times New Roman"/>
          <w:sz w:val="28"/>
          <w:szCs w:val="28"/>
          <w:lang w:val="uk-UA"/>
        </w:rPr>
        <w:t>.</w:t>
      </w:r>
      <w:r w:rsidR="00206D43" w:rsidRPr="00863E3B">
        <w:rPr>
          <w:rFonts w:ascii="Times New Roman CYR" w:eastAsia="Times New Roman" w:hAnsi="Times New Roman CYR" w:cs="Times New Roman"/>
          <w:sz w:val="28"/>
          <w:szCs w:val="28"/>
          <w:lang w:val="uk-UA"/>
        </w:rPr>
        <w:t xml:space="preserve"> Значну прикладну цінність </w:t>
      </w:r>
      <w:r w:rsidRPr="00863E3B">
        <w:rPr>
          <w:rFonts w:ascii="Times New Roman CYR" w:eastAsia="Times New Roman" w:hAnsi="Times New Roman CYR" w:cs="Times New Roman"/>
          <w:sz w:val="28"/>
          <w:szCs w:val="28"/>
          <w:lang w:val="uk-UA"/>
        </w:rPr>
        <w:t xml:space="preserve">також </w:t>
      </w:r>
      <w:r w:rsidR="00206D43" w:rsidRPr="00863E3B">
        <w:rPr>
          <w:rFonts w:ascii="Times New Roman CYR" w:eastAsia="Times New Roman" w:hAnsi="Times New Roman CYR" w:cs="Times New Roman"/>
          <w:sz w:val="28"/>
          <w:szCs w:val="28"/>
          <w:lang w:val="uk-UA"/>
        </w:rPr>
        <w:t xml:space="preserve">становлять </w:t>
      </w:r>
      <w:r w:rsidR="00206D43" w:rsidRPr="00863E3B">
        <w:rPr>
          <w:rFonts w:ascii="Times New Roman CYR" w:eastAsia="Times New Roman" w:hAnsi="Times New Roman CYR" w:cs="Times New Roman"/>
          <w:spacing w:val="-3"/>
          <w:sz w:val="28"/>
          <w:szCs w:val="28"/>
          <w:lang w:val="uk-UA"/>
        </w:rPr>
        <w:t xml:space="preserve">пропозиції щодо удосконалення </w:t>
      </w:r>
      <w:r w:rsidR="00206D43" w:rsidRPr="00863E3B">
        <w:rPr>
          <w:rFonts w:ascii="Times New Roman CYR" w:hAnsi="Times New Roman CYR" w:cs="Times New Roman"/>
          <w:sz w:val="28"/>
          <w:szCs w:val="28"/>
          <w:lang w:val="uk-UA"/>
        </w:rPr>
        <w:t>системи розподілу зборів за спеціальне водокористування, що порівняно з наявною враховує рентну складову у доходах водокористувачів, яка розподіляється між бюджетами різних таксономічних рівнів.</w:t>
      </w:r>
    </w:p>
    <w:p w:rsidR="003153D0" w:rsidRPr="00863E3B" w:rsidRDefault="003153D0" w:rsidP="003153D0">
      <w:pPr>
        <w:spacing w:after="0" w:line="360" w:lineRule="auto"/>
        <w:ind w:firstLine="720"/>
        <w:jc w:val="both"/>
        <w:rPr>
          <w:rFonts w:ascii="Times New Roman CYR" w:hAnsi="Times New Roman CYR" w:cs="Times New Roman"/>
          <w:sz w:val="28"/>
          <w:szCs w:val="28"/>
          <w:lang w:val="uk-UA"/>
        </w:rPr>
      </w:pPr>
      <w:r w:rsidRPr="00863E3B">
        <w:rPr>
          <w:rFonts w:ascii="Times New Roman CYR" w:hAnsi="Times New Roman CYR" w:cs="Times New Roman"/>
          <w:sz w:val="28"/>
          <w:szCs w:val="28"/>
          <w:lang w:val="uk-UA"/>
        </w:rPr>
        <w:t>Практичне значення одержаних результатів представленого циклу наукових праць полягає в тому, що сформульовані положення про вдосконалення методичних підходів до визначення рентних доходів у водогосподарському комплексі України та обґрунтовані напрями оптимізації існуючої системи оподаткування спеціального водокористування дають можливість уповноваженим державним органам влади використати їх для розробки відповідних законопроектів та програм розвитку водного господарства. Крім цього, упровадження розробленого механізму включення рентної складової до зборів за спеціальне використання водних ресурсів для підприємств-водокористувачів дасть змогу збільшити надходження коштів до бюджетів різних таксономічних рівнів</w:t>
      </w:r>
      <w:r w:rsidR="00B47977" w:rsidRPr="00863E3B">
        <w:rPr>
          <w:rFonts w:ascii="Times New Roman CYR" w:hAnsi="Times New Roman CYR" w:cs="Times New Roman"/>
          <w:sz w:val="28"/>
          <w:szCs w:val="28"/>
          <w:lang w:val="uk-UA"/>
        </w:rPr>
        <w:t xml:space="preserve"> на 100 – 150 млн. грн.</w:t>
      </w:r>
      <w:r w:rsidRPr="00863E3B">
        <w:rPr>
          <w:rFonts w:ascii="Times New Roman CYR" w:hAnsi="Times New Roman CYR" w:cs="Times New Roman"/>
          <w:sz w:val="28"/>
          <w:szCs w:val="28"/>
          <w:lang w:val="uk-UA"/>
        </w:rPr>
        <w:t>, які можна застосувати для забезпечення раціонального використання, охорони та відтворення водних ресурсів України.</w:t>
      </w:r>
    </w:p>
    <w:p w:rsidR="00FF48CA" w:rsidRPr="00863E3B" w:rsidRDefault="00FC17D3" w:rsidP="00FF48CA">
      <w:pPr>
        <w:shd w:val="clear" w:color="auto" w:fill="FFFFFF"/>
        <w:spacing w:after="0" w:line="360" w:lineRule="auto"/>
        <w:ind w:firstLine="709"/>
        <w:jc w:val="both"/>
        <w:rPr>
          <w:rFonts w:ascii="Times New Roman CYR" w:hAnsi="Times New Roman CYR" w:cs="Times New Roman"/>
          <w:sz w:val="28"/>
          <w:szCs w:val="28"/>
          <w:lang w:val="uk-UA"/>
        </w:rPr>
      </w:pPr>
      <w:r w:rsidRPr="00863E3B">
        <w:rPr>
          <w:rFonts w:ascii="Times New Roman CYR" w:hAnsi="Times New Roman CYR"/>
          <w:spacing w:val="-2"/>
          <w:sz w:val="28"/>
          <w:szCs w:val="28"/>
          <w:lang w:val="uk-UA"/>
        </w:rPr>
        <w:lastRenderedPageBreak/>
        <w:t xml:space="preserve">Результати дослідження дають </w:t>
      </w:r>
      <w:r w:rsidRPr="00863E3B">
        <w:rPr>
          <w:rFonts w:ascii="Times New Roman CYR" w:hAnsi="Times New Roman CYR"/>
          <w:spacing w:val="-1"/>
          <w:sz w:val="28"/>
          <w:szCs w:val="28"/>
          <w:lang w:val="uk-UA"/>
        </w:rPr>
        <w:t>можливість вирішення значної наукової проблеми, яка пов'язана із пошуком додаткових джерел фінансування водоохоронних заходів спрямованих на покращення екологічного стану водних ресурсів України.</w:t>
      </w:r>
      <w:r w:rsidRPr="00863E3B">
        <w:rPr>
          <w:rFonts w:ascii="Times New Roman CYR" w:hAnsi="Times New Roman CYR"/>
          <w:spacing w:val="-2"/>
          <w:sz w:val="28"/>
          <w:szCs w:val="28"/>
          <w:lang w:val="uk-UA"/>
        </w:rPr>
        <w:t xml:space="preserve"> </w:t>
      </w:r>
      <w:r w:rsidR="00FF48CA" w:rsidRPr="00863E3B">
        <w:rPr>
          <w:rFonts w:ascii="Times New Roman CYR" w:hAnsi="Times New Roman CYR"/>
          <w:spacing w:val="-2"/>
          <w:sz w:val="28"/>
          <w:szCs w:val="28"/>
          <w:lang w:val="uk-UA"/>
        </w:rPr>
        <w:t>З</w:t>
      </w:r>
      <w:r w:rsidRPr="00863E3B">
        <w:rPr>
          <w:rFonts w:ascii="Times New Roman CYR" w:hAnsi="Times New Roman CYR"/>
          <w:sz w:val="28"/>
          <w:szCs w:val="28"/>
          <w:lang w:val="uk-UA"/>
        </w:rPr>
        <w:t>роблено відповідний вклад у теорію та практику формування та реалізацію рентної політики у водному господарстві.</w:t>
      </w:r>
      <w:r w:rsidR="00FF48CA" w:rsidRPr="00863E3B">
        <w:rPr>
          <w:rFonts w:ascii="Times New Roman CYR" w:hAnsi="Times New Roman CYR"/>
          <w:sz w:val="28"/>
          <w:szCs w:val="28"/>
          <w:lang w:val="uk-UA"/>
        </w:rPr>
        <w:t xml:space="preserve"> </w:t>
      </w:r>
      <w:r w:rsidR="00FF48CA" w:rsidRPr="00863E3B">
        <w:rPr>
          <w:rFonts w:ascii="Times New Roman CYR" w:hAnsi="Times New Roman CYR" w:cs="Times New Roman"/>
          <w:sz w:val="28"/>
          <w:szCs w:val="28"/>
          <w:lang w:val="uk-UA"/>
        </w:rPr>
        <w:t>Те ж стосується системи розподілу зборів за спеціальне водокористування, яка порівняно з наявною враховує рентну складову в доходах водокористувачів, що підлягатиме розподілу між бюджетами різних таксономічних рівнів. Прикладний зміст має комплексна оцінка джерел утворення рентних доходів та основних факторів впливу на їх величину у водному господарстві України. Пропозиції щодо оптимізації системи оподаткування спеціального водокористування є актуальними та науково достатньо обґрунтованими.</w:t>
      </w:r>
    </w:p>
    <w:p w:rsidR="00120BC0" w:rsidRDefault="00120BC0" w:rsidP="00120BC0">
      <w:pPr>
        <w:spacing w:after="0" w:line="240" w:lineRule="auto"/>
        <w:jc w:val="both"/>
        <w:rPr>
          <w:rFonts w:ascii="Times New Roman CYR" w:hAnsi="Times New Roman CYR"/>
          <w:b/>
          <w:sz w:val="28"/>
          <w:szCs w:val="28"/>
          <w:lang w:val="uk-UA"/>
        </w:rPr>
      </w:pPr>
    </w:p>
    <w:p w:rsidR="00120BC0" w:rsidRPr="00120BC0" w:rsidRDefault="00120BC0" w:rsidP="00120BC0">
      <w:pPr>
        <w:tabs>
          <w:tab w:val="left" w:pos="6000"/>
        </w:tabs>
        <w:spacing w:after="0" w:line="240" w:lineRule="auto"/>
        <w:jc w:val="both"/>
        <w:rPr>
          <w:rFonts w:ascii="Times New Roman CYR" w:eastAsia="Calibri" w:hAnsi="Times New Roman CYR" w:cs="Times New Roman"/>
          <w:b/>
          <w:sz w:val="28"/>
          <w:szCs w:val="28"/>
        </w:rPr>
      </w:pPr>
      <w:r>
        <w:rPr>
          <w:rFonts w:ascii="Times New Roman CYR" w:hAnsi="Times New Roman CYR"/>
          <w:b/>
          <w:sz w:val="28"/>
          <w:szCs w:val="28"/>
          <w:lang w:val="uk-UA"/>
        </w:rPr>
        <w:t>Науковий співробітник</w:t>
      </w:r>
      <w:r w:rsidRPr="00120BC0">
        <w:rPr>
          <w:rFonts w:ascii="Times New Roman CYR" w:hAnsi="Times New Roman CYR"/>
          <w:b/>
          <w:sz w:val="28"/>
          <w:szCs w:val="28"/>
        </w:rPr>
        <w:t xml:space="preserve"> </w:t>
      </w:r>
      <w:r w:rsidRPr="00120BC0">
        <w:rPr>
          <w:rFonts w:ascii="Times New Roman CYR" w:eastAsia="Calibri" w:hAnsi="Times New Roman CYR" w:cs="Times New Roman"/>
          <w:b/>
          <w:sz w:val="28"/>
          <w:szCs w:val="28"/>
        </w:rPr>
        <w:t xml:space="preserve">ДУ “Інститут економіки </w:t>
      </w:r>
      <w:r>
        <w:rPr>
          <w:rFonts w:ascii="Times New Roman CYR" w:hAnsi="Times New Roman CYR"/>
          <w:b/>
          <w:sz w:val="28"/>
          <w:szCs w:val="28"/>
        </w:rPr>
        <w:tab/>
      </w:r>
    </w:p>
    <w:p w:rsidR="00D40D36" w:rsidRDefault="00120BC0" w:rsidP="00120BC0">
      <w:pPr>
        <w:spacing w:after="0" w:line="240" w:lineRule="auto"/>
        <w:jc w:val="both"/>
        <w:rPr>
          <w:rFonts w:ascii="Times New Roman CYR" w:hAnsi="Times New Roman CYR"/>
          <w:b/>
          <w:sz w:val="28"/>
          <w:szCs w:val="28"/>
          <w:lang w:val="uk-UA"/>
        </w:rPr>
      </w:pPr>
      <w:r w:rsidRPr="00120BC0">
        <w:rPr>
          <w:rFonts w:ascii="Times New Roman CYR" w:eastAsia="Calibri" w:hAnsi="Times New Roman CYR" w:cs="Times New Roman"/>
          <w:b/>
          <w:sz w:val="28"/>
          <w:szCs w:val="28"/>
        </w:rPr>
        <w:t>природокористування та</w:t>
      </w:r>
    </w:p>
    <w:p w:rsidR="00120BC0" w:rsidRPr="00120BC0" w:rsidRDefault="00120BC0" w:rsidP="00120BC0">
      <w:pPr>
        <w:spacing w:after="0" w:line="240" w:lineRule="auto"/>
        <w:jc w:val="both"/>
        <w:rPr>
          <w:rFonts w:ascii="Times New Roman CYR" w:eastAsia="Calibri" w:hAnsi="Times New Roman CYR" w:cs="Times New Roman"/>
          <w:b/>
          <w:sz w:val="28"/>
          <w:szCs w:val="28"/>
        </w:rPr>
      </w:pPr>
      <w:r w:rsidRPr="00120BC0">
        <w:rPr>
          <w:rFonts w:ascii="Times New Roman CYR" w:eastAsia="Calibri" w:hAnsi="Times New Roman CYR" w:cs="Times New Roman"/>
          <w:b/>
          <w:sz w:val="28"/>
          <w:szCs w:val="28"/>
        </w:rPr>
        <w:t>сталого розвитку НАН України”</w:t>
      </w:r>
    </w:p>
    <w:p w:rsidR="00120BC0" w:rsidRPr="00120BC0" w:rsidRDefault="00120BC0" w:rsidP="00120BC0">
      <w:pPr>
        <w:spacing w:after="0" w:line="240" w:lineRule="auto"/>
        <w:jc w:val="both"/>
        <w:rPr>
          <w:rFonts w:ascii="Times New Roman CYR" w:hAnsi="Times New Roman CYR"/>
          <w:b/>
          <w:sz w:val="28"/>
          <w:szCs w:val="28"/>
          <w:lang w:val="uk-UA"/>
        </w:rPr>
      </w:pPr>
      <w:r>
        <w:rPr>
          <w:rFonts w:ascii="Times New Roman CYR" w:hAnsi="Times New Roman CYR"/>
          <w:b/>
          <w:sz w:val="28"/>
          <w:szCs w:val="28"/>
          <w:lang w:val="uk-UA"/>
        </w:rPr>
        <w:t>к.е.н.</w:t>
      </w:r>
      <w:r w:rsidR="00D40D36">
        <w:rPr>
          <w:rFonts w:ascii="Times New Roman CYR" w:hAnsi="Times New Roman CYR"/>
          <w:b/>
          <w:sz w:val="28"/>
          <w:szCs w:val="28"/>
          <w:lang w:val="uk-UA"/>
        </w:rPr>
        <w:t xml:space="preserve">                                                                                            </w:t>
      </w:r>
      <w:r w:rsidR="00BE2FBD">
        <w:rPr>
          <w:rFonts w:ascii="Times New Roman CYR" w:hAnsi="Times New Roman CYR"/>
          <w:b/>
          <w:sz w:val="28"/>
          <w:szCs w:val="28"/>
          <w:lang w:val="uk-UA"/>
        </w:rPr>
        <w:t>В.М.</w:t>
      </w:r>
      <w:r w:rsidR="00D40D36">
        <w:rPr>
          <w:rFonts w:ascii="Times New Roman CYR" w:hAnsi="Times New Roman CYR"/>
          <w:b/>
          <w:sz w:val="28"/>
          <w:szCs w:val="28"/>
          <w:lang w:val="uk-UA"/>
        </w:rPr>
        <w:t xml:space="preserve"> Мандзик </w:t>
      </w:r>
    </w:p>
    <w:p w:rsidR="00120BC0" w:rsidRDefault="00120BC0" w:rsidP="00120BC0">
      <w:pPr>
        <w:spacing w:after="0" w:line="240" w:lineRule="auto"/>
        <w:jc w:val="both"/>
        <w:rPr>
          <w:rFonts w:ascii="Times New Roman CYR" w:hAnsi="Times New Roman CYR"/>
          <w:b/>
          <w:sz w:val="28"/>
          <w:szCs w:val="28"/>
          <w:lang w:val="uk-UA"/>
        </w:rPr>
      </w:pPr>
    </w:p>
    <w:p w:rsidR="00120BC0" w:rsidRDefault="00120BC0" w:rsidP="00120BC0">
      <w:pPr>
        <w:spacing w:after="0" w:line="240" w:lineRule="auto"/>
        <w:jc w:val="both"/>
        <w:rPr>
          <w:rFonts w:ascii="Times New Roman CYR" w:hAnsi="Times New Roman CYR"/>
          <w:b/>
          <w:sz w:val="28"/>
          <w:szCs w:val="28"/>
          <w:lang w:val="uk-UA"/>
        </w:rPr>
      </w:pPr>
    </w:p>
    <w:p w:rsidR="00120BC0" w:rsidRPr="00120BC0" w:rsidRDefault="00120BC0" w:rsidP="00120BC0">
      <w:pPr>
        <w:tabs>
          <w:tab w:val="left" w:pos="6000"/>
        </w:tabs>
        <w:spacing w:after="0" w:line="240" w:lineRule="auto"/>
        <w:jc w:val="both"/>
        <w:rPr>
          <w:rFonts w:ascii="Times New Roman CYR" w:eastAsia="Calibri" w:hAnsi="Times New Roman CYR" w:cs="Times New Roman"/>
          <w:b/>
          <w:sz w:val="28"/>
          <w:szCs w:val="28"/>
        </w:rPr>
      </w:pPr>
      <w:r w:rsidRPr="00120BC0">
        <w:rPr>
          <w:rFonts w:ascii="Times New Roman CYR" w:eastAsia="Calibri" w:hAnsi="Times New Roman CYR" w:cs="Times New Roman"/>
          <w:b/>
          <w:sz w:val="28"/>
          <w:szCs w:val="28"/>
        </w:rPr>
        <w:t xml:space="preserve">Вчений секретар ДУ “Інститут економіки </w:t>
      </w:r>
      <w:r>
        <w:rPr>
          <w:rFonts w:ascii="Times New Roman CYR" w:hAnsi="Times New Roman CYR"/>
          <w:b/>
          <w:sz w:val="28"/>
          <w:szCs w:val="28"/>
        </w:rPr>
        <w:tab/>
      </w:r>
    </w:p>
    <w:p w:rsidR="00D40D36" w:rsidRDefault="00120BC0" w:rsidP="00120BC0">
      <w:pPr>
        <w:spacing w:after="0" w:line="240" w:lineRule="auto"/>
        <w:jc w:val="both"/>
        <w:rPr>
          <w:rFonts w:ascii="Times New Roman CYR" w:hAnsi="Times New Roman CYR"/>
          <w:b/>
          <w:sz w:val="28"/>
          <w:szCs w:val="28"/>
          <w:lang w:val="uk-UA"/>
        </w:rPr>
      </w:pPr>
      <w:r w:rsidRPr="00120BC0">
        <w:rPr>
          <w:rFonts w:ascii="Times New Roman CYR" w:eastAsia="Calibri" w:hAnsi="Times New Roman CYR" w:cs="Times New Roman"/>
          <w:b/>
          <w:sz w:val="28"/>
          <w:szCs w:val="28"/>
        </w:rPr>
        <w:t xml:space="preserve">природокористування та </w:t>
      </w:r>
    </w:p>
    <w:p w:rsidR="00120BC0" w:rsidRPr="00120BC0" w:rsidRDefault="00120BC0" w:rsidP="00120BC0">
      <w:pPr>
        <w:spacing w:after="0" w:line="240" w:lineRule="auto"/>
        <w:jc w:val="both"/>
        <w:rPr>
          <w:rFonts w:ascii="Times New Roman CYR" w:eastAsia="Calibri" w:hAnsi="Times New Roman CYR" w:cs="Times New Roman"/>
          <w:b/>
          <w:sz w:val="28"/>
          <w:szCs w:val="28"/>
        </w:rPr>
      </w:pPr>
      <w:r w:rsidRPr="00120BC0">
        <w:rPr>
          <w:rFonts w:ascii="Times New Roman CYR" w:eastAsia="Calibri" w:hAnsi="Times New Roman CYR" w:cs="Times New Roman"/>
          <w:b/>
          <w:sz w:val="28"/>
          <w:szCs w:val="28"/>
        </w:rPr>
        <w:t>сталого розвитку НАН України”</w:t>
      </w:r>
    </w:p>
    <w:p w:rsidR="00120BC0" w:rsidRPr="00D40D36" w:rsidRDefault="00120BC0" w:rsidP="00D40D36">
      <w:pPr>
        <w:spacing w:after="0" w:line="240" w:lineRule="auto"/>
        <w:jc w:val="both"/>
        <w:rPr>
          <w:rFonts w:ascii="Times New Roman CYR" w:eastAsia="Calibri" w:hAnsi="Times New Roman CYR" w:cs="Times New Roman"/>
          <w:b/>
          <w:sz w:val="28"/>
          <w:szCs w:val="28"/>
          <w:lang w:val="uk-UA"/>
        </w:rPr>
      </w:pPr>
      <w:r w:rsidRPr="00120BC0">
        <w:rPr>
          <w:rFonts w:ascii="Times New Roman CYR" w:eastAsia="Calibri" w:hAnsi="Times New Roman CYR" w:cs="Times New Roman"/>
          <w:b/>
          <w:sz w:val="28"/>
          <w:szCs w:val="28"/>
        </w:rPr>
        <w:t>д.</w:t>
      </w:r>
      <w:r w:rsidR="00BE2FBD">
        <w:rPr>
          <w:rFonts w:ascii="Times New Roman CYR" w:eastAsia="Calibri" w:hAnsi="Times New Roman CYR" w:cs="Times New Roman"/>
          <w:b/>
          <w:sz w:val="28"/>
          <w:szCs w:val="28"/>
          <w:lang w:val="uk-UA"/>
        </w:rPr>
        <w:t>д</w:t>
      </w:r>
      <w:r w:rsidRPr="00120BC0">
        <w:rPr>
          <w:rFonts w:ascii="Times New Roman CYR" w:eastAsia="Calibri" w:hAnsi="Times New Roman CYR" w:cs="Times New Roman"/>
          <w:b/>
          <w:sz w:val="28"/>
          <w:szCs w:val="28"/>
        </w:rPr>
        <w:t>е</w:t>
      </w:r>
      <w:r w:rsidR="00BE2FBD">
        <w:rPr>
          <w:rFonts w:ascii="Times New Roman CYR" w:eastAsia="Calibri" w:hAnsi="Times New Roman CYR" w:cs="Times New Roman"/>
          <w:b/>
          <w:sz w:val="28"/>
          <w:szCs w:val="28"/>
          <w:lang w:val="uk-UA"/>
        </w:rPr>
        <w:t>рж</w:t>
      </w:r>
      <w:r w:rsidR="00BE2FBD">
        <w:rPr>
          <w:rFonts w:ascii="Times New Roman CYR" w:eastAsia="Calibri" w:hAnsi="Times New Roman CYR" w:cs="Times New Roman"/>
          <w:b/>
          <w:sz w:val="28"/>
          <w:szCs w:val="28"/>
        </w:rPr>
        <w:t>.</w:t>
      </w:r>
      <w:r w:rsidR="00BE2FBD">
        <w:rPr>
          <w:rFonts w:ascii="Times New Roman CYR" w:eastAsia="Calibri" w:hAnsi="Times New Roman CYR" w:cs="Times New Roman"/>
          <w:b/>
          <w:sz w:val="28"/>
          <w:szCs w:val="28"/>
          <w:lang w:val="uk-UA"/>
        </w:rPr>
        <w:t>упр</w:t>
      </w:r>
      <w:r w:rsidRPr="00120BC0">
        <w:rPr>
          <w:rFonts w:ascii="Times New Roman CYR" w:eastAsia="Calibri" w:hAnsi="Times New Roman CYR" w:cs="Times New Roman"/>
          <w:b/>
          <w:sz w:val="28"/>
          <w:szCs w:val="28"/>
        </w:rPr>
        <w:t>., проф.                                                                     М.Х. Корецький</w:t>
      </w:r>
    </w:p>
    <w:p w:rsidR="00FC17D3" w:rsidRPr="00120BC0" w:rsidRDefault="00FC17D3" w:rsidP="00FC17D3">
      <w:pPr>
        <w:shd w:val="clear" w:color="auto" w:fill="FFFFFF"/>
        <w:spacing w:line="485" w:lineRule="exact"/>
        <w:ind w:left="5" w:right="43" w:firstLine="566"/>
        <w:jc w:val="both"/>
      </w:pPr>
    </w:p>
    <w:p w:rsidR="00FF48CA" w:rsidRPr="00863E3B" w:rsidRDefault="00FF48CA" w:rsidP="00FC17D3">
      <w:pPr>
        <w:shd w:val="clear" w:color="auto" w:fill="FFFFFF"/>
        <w:spacing w:line="485" w:lineRule="exact"/>
        <w:ind w:left="5" w:right="43" w:firstLine="566"/>
        <w:jc w:val="both"/>
        <w:rPr>
          <w:lang w:val="uk-UA"/>
        </w:rPr>
      </w:pPr>
    </w:p>
    <w:sectPr w:rsidR="00FF48CA" w:rsidRPr="00863E3B" w:rsidSect="004A276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470" w:rsidRDefault="00E00470" w:rsidP="002F1A0C">
      <w:pPr>
        <w:spacing w:after="0" w:line="240" w:lineRule="auto"/>
      </w:pPr>
      <w:r>
        <w:separator/>
      </w:r>
    </w:p>
  </w:endnote>
  <w:endnote w:type="continuationSeparator" w:id="1">
    <w:p w:rsidR="00E00470" w:rsidRDefault="00E00470" w:rsidP="002F1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470" w:rsidRDefault="00E00470" w:rsidP="002F1A0C">
      <w:pPr>
        <w:spacing w:after="0" w:line="240" w:lineRule="auto"/>
      </w:pPr>
      <w:r>
        <w:separator/>
      </w:r>
    </w:p>
  </w:footnote>
  <w:footnote w:type="continuationSeparator" w:id="1">
    <w:p w:rsidR="00E00470" w:rsidRDefault="00E00470" w:rsidP="002F1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8501"/>
      <w:docPartObj>
        <w:docPartGallery w:val="Page Numbers (Top of Page)"/>
        <w:docPartUnique/>
      </w:docPartObj>
    </w:sdtPr>
    <w:sdtContent>
      <w:p w:rsidR="002F1A0C" w:rsidRDefault="007601E1">
        <w:pPr>
          <w:pStyle w:val="a4"/>
          <w:jc w:val="right"/>
        </w:pPr>
        <w:fldSimple w:instr=" PAGE   \* MERGEFORMAT ">
          <w:r w:rsidR="00F50BE3">
            <w:rPr>
              <w:noProof/>
            </w:rPr>
            <w:t>1</w:t>
          </w:r>
        </w:fldSimple>
      </w:p>
    </w:sdtContent>
  </w:sdt>
  <w:p w:rsidR="002F1A0C" w:rsidRDefault="002F1A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F3F01"/>
    <w:multiLevelType w:val="hybridMultilevel"/>
    <w:tmpl w:val="42BA2B10"/>
    <w:lvl w:ilvl="0" w:tplc="6B287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631426"/>
    <w:multiLevelType w:val="hybridMultilevel"/>
    <w:tmpl w:val="2274285E"/>
    <w:lvl w:ilvl="0" w:tplc="27AC5416">
      <w:start w:val="1"/>
      <w:numFmt w:val="decimal"/>
      <w:lvlText w:val="%1."/>
      <w:lvlJc w:val="left"/>
      <w:pPr>
        <w:ind w:left="1069" w:hanging="360"/>
      </w:pPr>
      <w:rPr>
        <w:rFonts w:ascii="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78553856"/>
    <w:multiLevelType w:val="hybridMultilevel"/>
    <w:tmpl w:val="F75ABB12"/>
    <w:lvl w:ilvl="0" w:tplc="5EA69248">
      <w:start w:val="1"/>
      <w:numFmt w:val="bullet"/>
      <w:lvlText w:val="-"/>
      <w:lvlJc w:val="left"/>
      <w:pPr>
        <w:tabs>
          <w:tab w:val="num" w:pos="1946"/>
        </w:tabs>
        <w:ind w:left="1946" w:hanging="1095"/>
      </w:pPr>
      <w:rPr>
        <w:rFonts w:ascii="Times New Roman" w:eastAsia="Times New Roman" w:hAnsi="Times New Roman" w:cs="Times New Roman" w:hint="default"/>
        <w:b/>
        <w:vertAlign w:val="baseline"/>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6D43"/>
    <w:rsid w:val="00001211"/>
    <w:rsid w:val="0000357D"/>
    <w:rsid w:val="00003ACF"/>
    <w:rsid w:val="00003E9C"/>
    <w:rsid w:val="00004885"/>
    <w:rsid w:val="00007A0C"/>
    <w:rsid w:val="000107D4"/>
    <w:rsid w:val="000123B9"/>
    <w:rsid w:val="00012457"/>
    <w:rsid w:val="00012D81"/>
    <w:rsid w:val="00016FB3"/>
    <w:rsid w:val="000203B9"/>
    <w:rsid w:val="00023338"/>
    <w:rsid w:val="000259C8"/>
    <w:rsid w:val="00026C18"/>
    <w:rsid w:val="00030215"/>
    <w:rsid w:val="00030904"/>
    <w:rsid w:val="000310B1"/>
    <w:rsid w:val="00032F67"/>
    <w:rsid w:val="0003481F"/>
    <w:rsid w:val="000351FF"/>
    <w:rsid w:val="00036284"/>
    <w:rsid w:val="00037EA8"/>
    <w:rsid w:val="00041182"/>
    <w:rsid w:val="000440DB"/>
    <w:rsid w:val="000448E0"/>
    <w:rsid w:val="000454EA"/>
    <w:rsid w:val="000479E8"/>
    <w:rsid w:val="000523B6"/>
    <w:rsid w:val="00052498"/>
    <w:rsid w:val="00053220"/>
    <w:rsid w:val="000543AE"/>
    <w:rsid w:val="0006184E"/>
    <w:rsid w:val="0006479A"/>
    <w:rsid w:val="00066529"/>
    <w:rsid w:val="00070F9E"/>
    <w:rsid w:val="00072197"/>
    <w:rsid w:val="0007460E"/>
    <w:rsid w:val="0007474F"/>
    <w:rsid w:val="0007582F"/>
    <w:rsid w:val="00080273"/>
    <w:rsid w:val="0008188B"/>
    <w:rsid w:val="0008252E"/>
    <w:rsid w:val="000825AE"/>
    <w:rsid w:val="00085206"/>
    <w:rsid w:val="0009080D"/>
    <w:rsid w:val="00091E65"/>
    <w:rsid w:val="00092A1A"/>
    <w:rsid w:val="00093110"/>
    <w:rsid w:val="00093945"/>
    <w:rsid w:val="00096491"/>
    <w:rsid w:val="000973E9"/>
    <w:rsid w:val="000A2086"/>
    <w:rsid w:val="000A289F"/>
    <w:rsid w:val="000A3928"/>
    <w:rsid w:val="000A55EA"/>
    <w:rsid w:val="000B0AEC"/>
    <w:rsid w:val="000B2400"/>
    <w:rsid w:val="000B24A8"/>
    <w:rsid w:val="000B2C17"/>
    <w:rsid w:val="000B38CD"/>
    <w:rsid w:val="000B5411"/>
    <w:rsid w:val="000B5BE3"/>
    <w:rsid w:val="000B5F25"/>
    <w:rsid w:val="000C0996"/>
    <w:rsid w:val="000C178D"/>
    <w:rsid w:val="000C5BC3"/>
    <w:rsid w:val="000C62C2"/>
    <w:rsid w:val="000C692C"/>
    <w:rsid w:val="000C7228"/>
    <w:rsid w:val="000C7967"/>
    <w:rsid w:val="000D30AD"/>
    <w:rsid w:val="000D3721"/>
    <w:rsid w:val="000D6CF9"/>
    <w:rsid w:val="000E06B2"/>
    <w:rsid w:val="000E2594"/>
    <w:rsid w:val="000E4E76"/>
    <w:rsid w:val="000E586C"/>
    <w:rsid w:val="000E6E0B"/>
    <w:rsid w:val="000F30A2"/>
    <w:rsid w:val="000F34BA"/>
    <w:rsid w:val="000F4DA0"/>
    <w:rsid w:val="000F6897"/>
    <w:rsid w:val="000F7571"/>
    <w:rsid w:val="000F7A13"/>
    <w:rsid w:val="000F7E5B"/>
    <w:rsid w:val="00100B82"/>
    <w:rsid w:val="0010423D"/>
    <w:rsid w:val="001060E5"/>
    <w:rsid w:val="0010691D"/>
    <w:rsid w:val="00107364"/>
    <w:rsid w:val="001073A4"/>
    <w:rsid w:val="001076AC"/>
    <w:rsid w:val="00107FB9"/>
    <w:rsid w:val="00110E67"/>
    <w:rsid w:val="001121F4"/>
    <w:rsid w:val="001151DF"/>
    <w:rsid w:val="001154AA"/>
    <w:rsid w:val="00115A01"/>
    <w:rsid w:val="00115A81"/>
    <w:rsid w:val="001174D2"/>
    <w:rsid w:val="001179AB"/>
    <w:rsid w:val="00120805"/>
    <w:rsid w:val="00120BC0"/>
    <w:rsid w:val="00121FD5"/>
    <w:rsid w:val="00123DFB"/>
    <w:rsid w:val="00124C5A"/>
    <w:rsid w:val="00125B3A"/>
    <w:rsid w:val="00125D78"/>
    <w:rsid w:val="0012705A"/>
    <w:rsid w:val="00130120"/>
    <w:rsid w:val="001316D2"/>
    <w:rsid w:val="00131B11"/>
    <w:rsid w:val="001327EE"/>
    <w:rsid w:val="00135346"/>
    <w:rsid w:val="00136E0F"/>
    <w:rsid w:val="001373E5"/>
    <w:rsid w:val="001376F5"/>
    <w:rsid w:val="00137948"/>
    <w:rsid w:val="00141016"/>
    <w:rsid w:val="0014197E"/>
    <w:rsid w:val="00141EBD"/>
    <w:rsid w:val="00144DD3"/>
    <w:rsid w:val="00144EC8"/>
    <w:rsid w:val="00145ACD"/>
    <w:rsid w:val="00151CA7"/>
    <w:rsid w:val="0015231E"/>
    <w:rsid w:val="00152E2C"/>
    <w:rsid w:val="001567BB"/>
    <w:rsid w:val="00156B63"/>
    <w:rsid w:val="00161D4E"/>
    <w:rsid w:val="00161FF2"/>
    <w:rsid w:val="001622A0"/>
    <w:rsid w:val="00163BBE"/>
    <w:rsid w:val="0016490D"/>
    <w:rsid w:val="00165D62"/>
    <w:rsid w:val="001711B1"/>
    <w:rsid w:val="0017251C"/>
    <w:rsid w:val="00172716"/>
    <w:rsid w:val="00175556"/>
    <w:rsid w:val="001827A7"/>
    <w:rsid w:val="00183CAD"/>
    <w:rsid w:val="00183F75"/>
    <w:rsid w:val="001856E0"/>
    <w:rsid w:val="00185CCE"/>
    <w:rsid w:val="001911DF"/>
    <w:rsid w:val="00192536"/>
    <w:rsid w:val="00193EDE"/>
    <w:rsid w:val="00195163"/>
    <w:rsid w:val="001A05A8"/>
    <w:rsid w:val="001A5666"/>
    <w:rsid w:val="001B0286"/>
    <w:rsid w:val="001B0F87"/>
    <w:rsid w:val="001B12CC"/>
    <w:rsid w:val="001B1DF9"/>
    <w:rsid w:val="001B41EB"/>
    <w:rsid w:val="001B48CD"/>
    <w:rsid w:val="001B569E"/>
    <w:rsid w:val="001B6164"/>
    <w:rsid w:val="001B6EC7"/>
    <w:rsid w:val="001C0CEC"/>
    <w:rsid w:val="001C2428"/>
    <w:rsid w:val="001C370F"/>
    <w:rsid w:val="001C4223"/>
    <w:rsid w:val="001C6771"/>
    <w:rsid w:val="001C72C7"/>
    <w:rsid w:val="001C75F8"/>
    <w:rsid w:val="001D0717"/>
    <w:rsid w:val="001D2DFA"/>
    <w:rsid w:val="001D7874"/>
    <w:rsid w:val="001E14C6"/>
    <w:rsid w:val="001F014E"/>
    <w:rsid w:val="001F08C3"/>
    <w:rsid w:val="001F16DF"/>
    <w:rsid w:val="001F1CE8"/>
    <w:rsid w:val="001F439C"/>
    <w:rsid w:val="001F4CE0"/>
    <w:rsid w:val="001F5078"/>
    <w:rsid w:val="001F783D"/>
    <w:rsid w:val="00201B1D"/>
    <w:rsid w:val="00206D43"/>
    <w:rsid w:val="0020704F"/>
    <w:rsid w:val="002102FC"/>
    <w:rsid w:val="00211468"/>
    <w:rsid w:val="002130D6"/>
    <w:rsid w:val="0021319F"/>
    <w:rsid w:val="002143DA"/>
    <w:rsid w:val="0021555F"/>
    <w:rsid w:val="002159C4"/>
    <w:rsid w:val="0021621B"/>
    <w:rsid w:val="00216305"/>
    <w:rsid w:val="002211D6"/>
    <w:rsid w:val="00224451"/>
    <w:rsid w:val="002244C8"/>
    <w:rsid w:val="0022526B"/>
    <w:rsid w:val="00227DDE"/>
    <w:rsid w:val="00232383"/>
    <w:rsid w:val="00233FA2"/>
    <w:rsid w:val="00240414"/>
    <w:rsid w:val="00240880"/>
    <w:rsid w:val="002417A3"/>
    <w:rsid w:val="0024272E"/>
    <w:rsid w:val="00243364"/>
    <w:rsid w:val="00244C16"/>
    <w:rsid w:val="002460B8"/>
    <w:rsid w:val="002511BA"/>
    <w:rsid w:val="0025182C"/>
    <w:rsid w:val="00252415"/>
    <w:rsid w:val="00253596"/>
    <w:rsid w:val="00256C11"/>
    <w:rsid w:val="00260214"/>
    <w:rsid w:val="0026277B"/>
    <w:rsid w:val="002662F2"/>
    <w:rsid w:val="0027097E"/>
    <w:rsid w:val="00271C1B"/>
    <w:rsid w:val="00272B5E"/>
    <w:rsid w:val="002748A4"/>
    <w:rsid w:val="00276ED7"/>
    <w:rsid w:val="00277232"/>
    <w:rsid w:val="00281D5C"/>
    <w:rsid w:val="00284590"/>
    <w:rsid w:val="00285FE0"/>
    <w:rsid w:val="00290D8A"/>
    <w:rsid w:val="00291029"/>
    <w:rsid w:val="00294A80"/>
    <w:rsid w:val="00295ACB"/>
    <w:rsid w:val="00295CD8"/>
    <w:rsid w:val="002A1FF9"/>
    <w:rsid w:val="002A23AC"/>
    <w:rsid w:val="002A25AB"/>
    <w:rsid w:val="002A4332"/>
    <w:rsid w:val="002A568A"/>
    <w:rsid w:val="002B52C5"/>
    <w:rsid w:val="002B7BE1"/>
    <w:rsid w:val="002C022D"/>
    <w:rsid w:val="002C1C8D"/>
    <w:rsid w:val="002C3FA6"/>
    <w:rsid w:val="002C642D"/>
    <w:rsid w:val="002C6E05"/>
    <w:rsid w:val="002D04D8"/>
    <w:rsid w:val="002D420F"/>
    <w:rsid w:val="002D55D4"/>
    <w:rsid w:val="002D655B"/>
    <w:rsid w:val="002E02A6"/>
    <w:rsid w:val="002E0848"/>
    <w:rsid w:val="002E4006"/>
    <w:rsid w:val="002E424F"/>
    <w:rsid w:val="002E42FE"/>
    <w:rsid w:val="002F06F5"/>
    <w:rsid w:val="002F1A0C"/>
    <w:rsid w:val="002F208C"/>
    <w:rsid w:val="002F220A"/>
    <w:rsid w:val="002F299F"/>
    <w:rsid w:val="002F34FE"/>
    <w:rsid w:val="002F5A1E"/>
    <w:rsid w:val="002F78A6"/>
    <w:rsid w:val="00300502"/>
    <w:rsid w:val="00302903"/>
    <w:rsid w:val="00306C5D"/>
    <w:rsid w:val="003077C4"/>
    <w:rsid w:val="00315379"/>
    <w:rsid w:val="003153D0"/>
    <w:rsid w:val="003157BC"/>
    <w:rsid w:val="00317235"/>
    <w:rsid w:val="00317468"/>
    <w:rsid w:val="00320B06"/>
    <w:rsid w:val="00321AEA"/>
    <w:rsid w:val="003230A5"/>
    <w:rsid w:val="003253E5"/>
    <w:rsid w:val="0032725F"/>
    <w:rsid w:val="003364DC"/>
    <w:rsid w:val="00336AA6"/>
    <w:rsid w:val="0034315D"/>
    <w:rsid w:val="00345EC9"/>
    <w:rsid w:val="00347D30"/>
    <w:rsid w:val="00350D82"/>
    <w:rsid w:val="00355938"/>
    <w:rsid w:val="00362227"/>
    <w:rsid w:val="00363256"/>
    <w:rsid w:val="00363AA0"/>
    <w:rsid w:val="00364809"/>
    <w:rsid w:val="00366B3E"/>
    <w:rsid w:val="003674E9"/>
    <w:rsid w:val="003677C3"/>
    <w:rsid w:val="00367E78"/>
    <w:rsid w:val="00372067"/>
    <w:rsid w:val="00373AA1"/>
    <w:rsid w:val="00374069"/>
    <w:rsid w:val="00374BFC"/>
    <w:rsid w:val="003758FC"/>
    <w:rsid w:val="00375E0A"/>
    <w:rsid w:val="00381B7E"/>
    <w:rsid w:val="0038765F"/>
    <w:rsid w:val="003879E0"/>
    <w:rsid w:val="0039078A"/>
    <w:rsid w:val="003912BA"/>
    <w:rsid w:val="00391B6B"/>
    <w:rsid w:val="00391F83"/>
    <w:rsid w:val="00392EA0"/>
    <w:rsid w:val="0039385A"/>
    <w:rsid w:val="003944DA"/>
    <w:rsid w:val="00397D72"/>
    <w:rsid w:val="003A1677"/>
    <w:rsid w:val="003A195E"/>
    <w:rsid w:val="003A268D"/>
    <w:rsid w:val="003A2CB0"/>
    <w:rsid w:val="003A3B26"/>
    <w:rsid w:val="003A4DFB"/>
    <w:rsid w:val="003A50A2"/>
    <w:rsid w:val="003A7FF7"/>
    <w:rsid w:val="003B45C9"/>
    <w:rsid w:val="003B5D84"/>
    <w:rsid w:val="003B675C"/>
    <w:rsid w:val="003B6C5E"/>
    <w:rsid w:val="003B7864"/>
    <w:rsid w:val="003C0C1D"/>
    <w:rsid w:val="003C37B6"/>
    <w:rsid w:val="003C3EDF"/>
    <w:rsid w:val="003C496C"/>
    <w:rsid w:val="003D0723"/>
    <w:rsid w:val="003D3F14"/>
    <w:rsid w:val="003D70A5"/>
    <w:rsid w:val="003D7426"/>
    <w:rsid w:val="003D7CA3"/>
    <w:rsid w:val="003E1075"/>
    <w:rsid w:val="003E396E"/>
    <w:rsid w:val="003E55C0"/>
    <w:rsid w:val="003E5EF6"/>
    <w:rsid w:val="003E7FA0"/>
    <w:rsid w:val="003F0AD5"/>
    <w:rsid w:val="003F0DE0"/>
    <w:rsid w:val="003F1326"/>
    <w:rsid w:val="003F3156"/>
    <w:rsid w:val="003F34F6"/>
    <w:rsid w:val="003F377A"/>
    <w:rsid w:val="003F3C7C"/>
    <w:rsid w:val="003F5D1A"/>
    <w:rsid w:val="003F78E1"/>
    <w:rsid w:val="00401E4A"/>
    <w:rsid w:val="00401E4F"/>
    <w:rsid w:val="00402BFC"/>
    <w:rsid w:val="00403181"/>
    <w:rsid w:val="00403CC7"/>
    <w:rsid w:val="00405BBC"/>
    <w:rsid w:val="00405C24"/>
    <w:rsid w:val="00411B6F"/>
    <w:rsid w:val="00413386"/>
    <w:rsid w:val="00415A4A"/>
    <w:rsid w:val="004160D7"/>
    <w:rsid w:val="00417B24"/>
    <w:rsid w:val="00421A0F"/>
    <w:rsid w:val="004243E4"/>
    <w:rsid w:val="00425DA9"/>
    <w:rsid w:val="00435178"/>
    <w:rsid w:val="004352F7"/>
    <w:rsid w:val="004366F8"/>
    <w:rsid w:val="00437973"/>
    <w:rsid w:val="00440B1C"/>
    <w:rsid w:val="0044286B"/>
    <w:rsid w:val="00442B2F"/>
    <w:rsid w:val="00443DEB"/>
    <w:rsid w:val="00445D43"/>
    <w:rsid w:val="00446274"/>
    <w:rsid w:val="00451854"/>
    <w:rsid w:val="00452F51"/>
    <w:rsid w:val="00453DAB"/>
    <w:rsid w:val="00461160"/>
    <w:rsid w:val="00462BA3"/>
    <w:rsid w:val="004640EE"/>
    <w:rsid w:val="00464E0B"/>
    <w:rsid w:val="00470C3F"/>
    <w:rsid w:val="00470E89"/>
    <w:rsid w:val="00471F24"/>
    <w:rsid w:val="00475351"/>
    <w:rsid w:val="00477EB2"/>
    <w:rsid w:val="0048323D"/>
    <w:rsid w:val="00484796"/>
    <w:rsid w:val="004848BA"/>
    <w:rsid w:val="004861F4"/>
    <w:rsid w:val="00490775"/>
    <w:rsid w:val="00494E09"/>
    <w:rsid w:val="00495AA2"/>
    <w:rsid w:val="0049721A"/>
    <w:rsid w:val="00497824"/>
    <w:rsid w:val="004A0146"/>
    <w:rsid w:val="004A03C3"/>
    <w:rsid w:val="004A2764"/>
    <w:rsid w:val="004A45DA"/>
    <w:rsid w:val="004A5091"/>
    <w:rsid w:val="004A5795"/>
    <w:rsid w:val="004A6B8B"/>
    <w:rsid w:val="004A73A5"/>
    <w:rsid w:val="004B04BD"/>
    <w:rsid w:val="004B12CB"/>
    <w:rsid w:val="004B1BD3"/>
    <w:rsid w:val="004B4C3E"/>
    <w:rsid w:val="004B4D02"/>
    <w:rsid w:val="004B5665"/>
    <w:rsid w:val="004C0DDB"/>
    <w:rsid w:val="004C14D7"/>
    <w:rsid w:val="004C168E"/>
    <w:rsid w:val="004C3813"/>
    <w:rsid w:val="004C466D"/>
    <w:rsid w:val="004C4F40"/>
    <w:rsid w:val="004C5CD8"/>
    <w:rsid w:val="004D08E5"/>
    <w:rsid w:val="004D45EA"/>
    <w:rsid w:val="004D5A90"/>
    <w:rsid w:val="004D5BFA"/>
    <w:rsid w:val="004E07F6"/>
    <w:rsid w:val="004E2DF6"/>
    <w:rsid w:val="004E3BFD"/>
    <w:rsid w:val="004E4E02"/>
    <w:rsid w:val="004E51D8"/>
    <w:rsid w:val="004E686B"/>
    <w:rsid w:val="004E763B"/>
    <w:rsid w:val="004F0B7F"/>
    <w:rsid w:val="004F25B0"/>
    <w:rsid w:val="004F3BCA"/>
    <w:rsid w:val="004F522B"/>
    <w:rsid w:val="004F65A2"/>
    <w:rsid w:val="004F71F9"/>
    <w:rsid w:val="004F7F36"/>
    <w:rsid w:val="00500093"/>
    <w:rsid w:val="0050054E"/>
    <w:rsid w:val="00501762"/>
    <w:rsid w:val="0050191B"/>
    <w:rsid w:val="005051E2"/>
    <w:rsid w:val="005067DC"/>
    <w:rsid w:val="005068AB"/>
    <w:rsid w:val="00507800"/>
    <w:rsid w:val="005126C9"/>
    <w:rsid w:val="00512B21"/>
    <w:rsid w:val="00512ED3"/>
    <w:rsid w:val="00513EEB"/>
    <w:rsid w:val="00514919"/>
    <w:rsid w:val="005150CE"/>
    <w:rsid w:val="005154F3"/>
    <w:rsid w:val="00515BD8"/>
    <w:rsid w:val="00517A6C"/>
    <w:rsid w:val="00520FC7"/>
    <w:rsid w:val="0052381A"/>
    <w:rsid w:val="005266D6"/>
    <w:rsid w:val="00532188"/>
    <w:rsid w:val="005322D7"/>
    <w:rsid w:val="00532491"/>
    <w:rsid w:val="00532EEE"/>
    <w:rsid w:val="0053611C"/>
    <w:rsid w:val="00540545"/>
    <w:rsid w:val="00541B44"/>
    <w:rsid w:val="00541E78"/>
    <w:rsid w:val="005420D6"/>
    <w:rsid w:val="00543CDE"/>
    <w:rsid w:val="00544772"/>
    <w:rsid w:val="005451B0"/>
    <w:rsid w:val="005472BE"/>
    <w:rsid w:val="005508D9"/>
    <w:rsid w:val="00553BEF"/>
    <w:rsid w:val="005555A0"/>
    <w:rsid w:val="00555FA6"/>
    <w:rsid w:val="005577D0"/>
    <w:rsid w:val="00562CB3"/>
    <w:rsid w:val="0056588F"/>
    <w:rsid w:val="00570770"/>
    <w:rsid w:val="00571C36"/>
    <w:rsid w:val="00572234"/>
    <w:rsid w:val="00572FD0"/>
    <w:rsid w:val="00573CF5"/>
    <w:rsid w:val="0057438C"/>
    <w:rsid w:val="00576302"/>
    <w:rsid w:val="005776F2"/>
    <w:rsid w:val="005842FB"/>
    <w:rsid w:val="00584CD8"/>
    <w:rsid w:val="00586495"/>
    <w:rsid w:val="00592906"/>
    <w:rsid w:val="0059347F"/>
    <w:rsid w:val="00594325"/>
    <w:rsid w:val="00595690"/>
    <w:rsid w:val="00595F99"/>
    <w:rsid w:val="005963C6"/>
    <w:rsid w:val="005A0977"/>
    <w:rsid w:val="005A17F8"/>
    <w:rsid w:val="005A3A52"/>
    <w:rsid w:val="005A3CB8"/>
    <w:rsid w:val="005A4328"/>
    <w:rsid w:val="005A5D6C"/>
    <w:rsid w:val="005A697E"/>
    <w:rsid w:val="005A751F"/>
    <w:rsid w:val="005A75D1"/>
    <w:rsid w:val="005A7C29"/>
    <w:rsid w:val="005B0850"/>
    <w:rsid w:val="005B1AAD"/>
    <w:rsid w:val="005B4315"/>
    <w:rsid w:val="005B4452"/>
    <w:rsid w:val="005B5E6C"/>
    <w:rsid w:val="005C31F2"/>
    <w:rsid w:val="005C76A2"/>
    <w:rsid w:val="005C77AF"/>
    <w:rsid w:val="005D54A5"/>
    <w:rsid w:val="005D62C8"/>
    <w:rsid w:val="005D6583"/>
    <w:rsid w:val="005D79A2"/>
    <w:rsid w:val="005E3030"/>
    <w:rsid w:val="005F0E54"/>
    <w:rsid w:val="005F15B9"/>
    <w:rsid w:val="005F36B5"/>
    <w:rsid w:val="00600020"/>
    <w:rsid w:val="00600082"/>
    <w:rsid w:val="006006BF"/>
    <w:rsid w:val="0060203C"/>
    <w:rsid w:val="006035A3"/>
    <w:rsid w:val="00606A2D"/>
    <w:rsid w:val="00607D89"/>
    <w:rsid w:val="006117E0"/>
    <w:rsid w:val="00611E65"/>
    <w:rsid w:val="00612138"/>
    <w:rsid w:val="00612ABD"/>
    <w:rsid w:val="006205FD"/>
    <w:rsid w:val="00620954"/>
    <w:rsid w:val="0062272C"/>
    <w:rsid w:val="00623950"/>
    <w:rsid w:val="0062446B"/>
    <w:rsid w:val="00625189"/>
    <w:rsid w:val="006262D0"/>
    <w:rsid w:val="00627B0B"/>
    <w:rsid w:val="00631825"/>
    <w:rsid w:val="0063224D"/>
    <w:rsid w:val="00632687"/>
    <w:rsid w:val="00633941"/>
    <w:rsid w:val="006350DB"/>
    <w:rsid w:val="00635DC3"/>
    <w:rsid w:val="006367AE"/>
    <w:rsid w:val="00643022"/>
    <w:rsid w:val="006442B3"/>
    <w:rsid w:val="00646003"/>
    <w:rsid w:val="00646CBC"/>
    <w:rsid w:val="006524E7"/>
    <w:rsid w:val="006536AD"/>
    <w:rsid w:val="00655C33"/>
    <w:rsid w:val="00661BB3"/>
    <w:rsid w:val="00661D90"/>
    <w:rsid w:val="006627A7"/>
    <w:rsid w:val="00665032"/>
    <w:rsid w:val="00666158"/>
    <w:rsid w:val="006708A9"/>
    <w:rsid w:val="00676C0E"/>
    <w:rsid w:val="006840CF"/>
    <w:rsid w:val="00687BA0"/>
    <w:rsid w:val="00692C47"/>
    <w:rsid w:val="00692FDA"/>
    <w:rsid w:val="00693FCC"/>
    <w:rsid w:val="00696958"/>
    <w:rsid w:val="00696B3F"/>
    <w:rsid w:val="006A7DA5"/>
    <w:rsid w:val="006B1910"/>
    <w:rsid w:val="006B40DB"/>
    <w:rsid w:val="006B5F72"/>
    <w:rsid w:val="006C1D87"/>
    <w:rsid w:val="006D0DD6"/>
    <w:rsid w:val="006D2002"/>
    <w:rsid w:val="006D3144"/>
    <w:rsid w:val="006D60A9"/>
    <w:rsid w:val="006D6F35"/>
    <w:rsid w:val="006D7024"/>
    <w:rsid w:val="006E3C7C"/>
    <w:rsid w:val="006E4BD9"/>
    <w:rsid w:val="006E62B4"/>
    <w:rsid w:val="006F2112"/>
    <w:rsid w:val="006F3E89"/>
    <w:rsid w:val="006F4037"/>
    <w:rsid w:val="006F4741"/>
    <w:rsid w:val="006F4866"/>
    <w:rsid w:val="006F75D0"/>
    <w:rsid w:val="007001F8"/>
    <w:rsid w:val="0070047E"/>
    <w:rsid w:val="00701EA2"/>
    <w:rsid w:val="00703CC3"/>
    <w:rsid w:val="00704178"/>
    <w:rsid w:val="00704186"/>
    <w:rsid w:val="00704539"/>
    <w:rsid w:val="00712777"/>
    <w:rsid w:val="0071318B"/>
    <w:rsid w:val="007149D5"/>
    <w:rsid w:val="00715F70"/>
    <w:rsid w:val="0072094D"/>
    <w:rsid w:val="00720B8D"/>
    <w:rsid w:val="00722647"/>
    <w:rsid w:val="00722897"/>
    <w:rsid w:val="007230C0"/>
    <w:rsid w:val="00723DC4"/>
    <w:rsid w:val="007240CF"/>
    <w:rsid w:val="0072574F"/>
    <w:rsid w:val="00725BA5"/>
    <w:rsid w:val="007335B3"/>
    <w:rsid w:val="00733B8D"/>
    <w:rsid w:val="0074274E"/>
    <w:rsid w:val="00744C7A"/>
    <w:rsid w:val="00751B5E"/>
    <w:rsid w:val="007538D4"/>
    <w:rsid w:val="00756FFB"/>
    <w:rsid w:val="00757F4F"/>
    <w:rsid w:val="007601E1"/>
    <w:rsid w:val="007614D8"/>
    <w:rsid w:val="007676A7"/>
    <w:rsid w:val="00774141"/>
    <w:rsid w:val="00774257"/>
    <w:rsid w:val="00775961"/>
    <w:rsid w:val="00780A74"/>
    <w:rsid w:val="00782E76"/>
    <w:rsid w:val="007854A8"/>
    <w:rsid w:val="00786CAF"/>
    <w:rsid w:val="007875D3"/>
    <w:rsid w:val="00790200"/>
    <w:rsid w:val="007939D0"/>
    <w:rsid w:val="0079418F"/>
    <w:rsid w:val="0079449C"/>
    <w:rsid w:val="00794CA0"/>
    <w:rsid w:val="007953DA"/>
    <w:rsid w:val="007958F5"/>
    <w:rsid w:val="00796183"/>
    <w:rsid w:val="0079709C"/>
    <w:rsid w:val="007A0542"/>
    <w:rsid w:val="007A1C31"/>
    <w:rsid w:val="007A3BCA"/>
    <w:rsid w:val="007A3FBF"/>
    <w:rsid w:val="007A57A0"/>
    <w:rsid w:val="007A5893"/>
    <w:rsid w:val="007A6F14"/>
    <w:rsid w:val="007A6FF8"/>
    <w:rsid w:val="007A7B16"/>
    <w:rsid w:val="007A7FE5"/>
    <w:rsid w:val="007B1A50"/>
    <w:rsid w:val="007B306B"/>
    <w:rsid w:val="007C0222"/>
    <w:rsid w:val="007C03AA"/>
    <w:rsid w:val="007C0573"/>
    <w:rsid w:val="007C1FE3"/>
    <w:rsid w:val="007C7BF2"/>
    <w:rsid w:val="007C7E89"/>
    <w:rsid w:val="007D1FDB"/>
    <w:rsid w:val="007D219C"/>
    <w:rsid w:val="007D2E65"/>
    <w:rsid w:val="007D3CA2"/>
    <w:rsid w:val="007D4CF2"/>
    <w:rsid w:val="007D650B"/>
    <w:rsid w:val="007E160F"/>
    <w:rsid w:val="007E224B"/>
    <w:rsid w:val="007E30F1"/>
    <w:rsid w:val="007E3960"/>
    <w:rsid w:val="007E528F"/>
    <w:rsid w:val="007E75E9"/>
    <w:rsid w:val="007F0056"/>
    <w:rsid w:val="007F0462"/>
    <w:rsid w:val="007F2942"/>
    <w:rsid w:val="007F3C4A"/>
    <w:rsid w:val="007F75B8"/>
    <w:rsid w:val="00800FD8"/>
    <w:rsid w:val="008010D7"/>
    <w:rsid w:val="00802C50"/>
    <w:rsid w:val="008076B9"/>
    <w:rsid w:val="00810DC9"/>
    <w:rsid w:val="00812F46"/>
    <w:rsid w:val="00813229"/>
    <w:rsid w:val="00813E45"/>
    <w:rsid w:val="008150ED"/>
    <w:rsid w:val="00816129"/>
    <w:rsid w:val="0081733C"/>
    <w:rsid w:val="008270E4"/>
    <w:rsid w:val="00830A13"/>
    <w:rsid w:val="00831661"/>
    <w:rsid w:val="00833A9D"/>
    <w:rsid w:val="0083678D"/>
    <w:rsid w:val="00836DC1"/>
    <w:rsid w:val="00837C59"/>
    <w:rsid w:val="00840ABF"/>
    <w:rsid w:val="008479B8"/>
    <w:rsid w:val="00847BE3"/>
    <w:rsid w:val="008535AB"/>
    <w:rsid w:val="008606EB"/>
    <w:rsid w:val="008611D3"/>
    <w:rsid w:val="00863E3B"/>
    <w:rsid w:val="0086427A"/>
    <w:rsid w:val="00870020"/>
    <w:rsid w:val="008734BD"/>
    <w:rsid w:val="00873D25"/>
    <w:rsid w:val="00874319"/>
    <w:rsid w:val="00874495"/>
    <w:rsid w:val="008752F7"/>
    <w:rsid w:val="00875738"/>
    <w:rsid w:val="008757D6"/>
    <w:rsid w:val="008763A1"/>
    <w:rsid w:val="00876B24"/>
    <w:rsid w:val="008772E1"/>
    <w:rsid w:val="0088039A"/>
    <w:rsid w:val="00882D89"/>
    <w:rsid w:val="00883166"/>
    <w:rsid w:val="008831B7"/>
    <w:rsid w:val="0088337B"/>
    <w:rsid w:val="00886BAA"/>
    <w:rsid w:val="00887C7D"/>
    <w:rsid w:val="00887FB8"/>
    <w:rsid w:val="00890B2E"/>
    <w:rsid w:val="008918C7"/>
    <w:rsid w:val="0089326E"/>
    <w:rsid w:val="00894194"/>
    <w:rsid w:val="008949A1"/>
    <w:rsid w:val="00895B6D"/>
    <w:rsid w:val="00895C3F"/>
    <w:rsid w:val="0089674F"/>
    <w:rsid w:val="008974A4"/>
    <w:rsid w:val="008A144D"/>
    <w:rsid w:val="008A699F"/>
    <w:rsid w:val="008B1D64"/>
    <w:rsid w:val="008B221F"/>
    <w:rsid w:val="008B2F8B"/>
    <w:rsid w:val="008B34B4"/>
    <w:rsid w:val="008C104C"/>
    <w:rsid w:val="008C3136"/>
    <w:rsid w:val="008C4CFE"/>
    <w:rsid w:val="008D2401"/>
    <w:rsid w:val="008D375E"/>
    <w:rsid w:val="008D4D5D"/>
    <w:rsid w:val="008D5861"/>
    <w:rsid w:val="008D6899"/>
    <w:rsid w:val="008E2046"/>
    <w:rsid w:val="008E2780"/>
    <w:rsid w:val="008E286F"/>
    <w:rsid w:val="008E2B80"/>
    <w:rsid w:val="008E332A"/>
    <w:rsid w:val="008E3F4F"/>
    <w:rsid w:val="008E769A"/>
    <w:rsid w:val="008E7849"/>
    <w:rsid w:val="008F2AAE"/>
    <w:rsid w:val="008F3279"/>
    <w:rsid w:val="008F375D"/>
    <w:rsid w:val="008F3A36"/>
    <w:rsid w:val="008F3D81"/>
    <w:rsid w:val="008F714D"/>
    <w:rsid w:val="008F76F3"/>
    <w:rsid w:val="009001C6"/>
    <w:rsid w:val="0090022A"/>
    <w:rsid w:val="009019F3"/>
    <w:rsid w:val="009022D5"/>
    <w:rsid w:val="00906CAE"/>
    <w:rsid w:val="009078E7"/>
    <w:rsid w:val="00910351"/>
    <w:rsid w:val="0091081B"/>
    <w:rsid w:val="0091262B"/>
    <w:rsid w:val="00912760"/>
    <w:rsid w:val="00917970"/>
    <w:rsid w:val="00923528"/>
    <w:rsid w:val="009249BF"/>
    <w:rsid w:val="00925C44"/>
    <w:rsid w:val="00926204"/>
    <w:rsid w:val="00926609"/>
    <w:rsid w:val="0092710D"/>
    <w:rsid w:val="009304EF"/>
    <w:rsid w:val="0093106E"/>
    <w:rsid w:val="00933324"/>
    <w:rsid w:val="0093361F"/>
    <w:rsid w:val="009340A8"/>
    <w:rsid w:val="009378A5"/>
    <w:rsid w:val="009409B0"/>
    <w:rsid w:val="00942E3D"/>
    <w:rsid w:val="00944005"/>
    <w:rsid w:val="00944222"/>
    <w:rsid w:val="009512C4"/>
    <w:rsid w:val="009534FE"/>
    <w:rsid w:val="00954BCC"/>
    <w:rsid w:val="00956F77"/>
    <w:rsid w:val="00957F2B"/>
    <w:rsid w:val="009618BE"/>
    <w:rsid w:val="00963815"/>
    <w:rsid w:val="00964D75"/>
    <w:rsid w:val="00967B27"/>
    <w:rsid w:val="009700CD"/>
    <w:rsid w:val="00972733"/>
    <w:rsid w:val="009734D7"/>
    <w:rsid w:val="00973687"/>
    <w:rsid w:val="00981506"/>
    <w:rsid w:val="0098277B"/>
    <w:rsid w:val="0098326C"/>
    <w:rsid w:val="00984640"/>
    <w:rsid w:val="00985AF6"/>
    <w:rsid w:val="00985DF7"/>
    <w:rsid w:val="0098640F"/>
    <w:rsid w:val="009925F5"/>
    <w:rsid w:val="0099307D"/>
    <w:rsid w:val="00994E55"/>
    <w:rsid w:val="009957BD"/>
    <w:rsid w:val="00995901"/>
    <w:rsid w:val="009961A5"/>
    <w:rsid w:val="00997F55"/>
    <w:rsid w:val="009A0374"/>
    <w:rsid w:val="009A0F0A"/>
    <w:rsid w:val="009A15A9"/>
    <w:rsid w:val="009A2D67"/>
    <w:rsid w:val="009A4E30"/>
    <w:rsid w:val="009A53C1"/>
    <w:rsid w:val="009A5C95"/>
    <w:rsid w:val="009A5F76"/>
    <w:rsid w:val="009B2E94"/>
    <w:rsid w:val="009B4D53"/>
    <w:rsid w:val="009B7591"/>
    <w:rsid w:val="009B7C9C"/>
    <w:rsid w:val="009C02B5"/>
    <w:rsid w:val="009C09E8"/>
    <w:rsid w:val="009C2FA5"/>
    <w:rsid w:val="009C404F"/>
    <w:rsid w:val="009C4C4B"/>
    <w:rsid w:val="009D251F"/>
    <w:rsid w:val="009D2FA6"/>
    <w:rsid w:val="009D3056"/>
    <w:rsid w:val="009D3268"/>
    <w:rsid w:val="009D414D"/>
    <w:rsid w:val="009D4A97"/>
    <w:rsid w:val="009E033C"/>
    <w:rsid w:val="009E11CF"/>
    <w:rsid w:val="009E1616"/>
    <w:rsid w:val="009E1AC0"/>
    <w:rsid w:val="009E5BCA"/>
    <w:rsid w:val="009E6E98"/>
    <w:rsid w:val="009E7C7F"/>
    <w:rsid w:val="009F79C7"/>
    <w:rsid w:val="00A02A72"/>
    <w:rsid w:val="00A04AA4"/>
    <w:rsid w:val="00A07FA1"/>
    <w:rsid w:val="00A11A90"/>
    <w:rsid w:val="00A136F9"/>
    <w:rsid w:val="00A208D1"/>
    <w:rsid w:val="00A20CB5"/>
    <w:rsid w:val="00A218FD"/>
    <w:rsid w:val="00A242DD"/>
    <w:rsid w:val="00A35BD4"/>
    <w:rsid w:val="00A37171"/>
    <w:rsid w:val="00A4028F"/>
    <w:rsid w:val="00A40FD0"/>
    <w:rsid w:val="00A41076"/>
    <w:rsid w:val="00A4147F"/>
    <w:rsid w:val="00A4349A"/>
    <w:rsid w:val="00A438CD"/>
    <w:rsid w:val="00A439B2"/>
    <w:rsid w:val="00A444FF"/>
    <w:rsid w:val="00A461A7"/>
    <w:rsid w:val="00A47CC1"/>
    <w:rsid w:val="00A50892"/>
    <w:rsid w:val="00A50DBA"/>
    <w:rsid w:val="00A50E18"/>
    <w:rsid w:val="00A51D10"/>
    <w:rsid w:val="00A53C7F"/>
    <w:rsid w:val="00A57699"/>
    <w:rsid w:val="00A60DAE"/>
    <w:rsid w:val="00A62968"/>
    <w:rsid w:val="00A6296E"/>
    <w:rsid w:val="00A62B71"/>
    <w:rsid w:val="00A65B72"/>
    <w:rsid w:val="00A65E2F"/>
    <w:rsid w:val="00A6605E"/>
    <w:rsid w:val="00A7067E"/>
    <w:rsid w:val="00A731C7"/>
    <w:rsid w:val="00A73286"/>
    <w:rsid w:val="00A74B51"/>
    <w:rsid w:val="00A7666A"/>
    <w:rsid w:val="00A7743B"/>
    <w:rsid w:val="00A77E80"/>
    <w:rsid w:val="00A8224B"/>
    <w:rsid w:val="00A82949"/>
    <w:rsid w:val="00A82E45"/>
    <w:rsid w:val="00A852DF"/>
    <w:rsid w:val="00A90448"/>
    <w:rsid w:val="00A92691"/>
    <w:rsid w:val="00A927F4"/>
    <w:rsid w:val="00A928D8"/>
    <w:rsid w:val="00A95FC0"/>
    <w:rsid w:val="00AA2C52"/>
    <w:rsid w:val="00AA358C"/>
    <w:rsid w:val="00AA4CE8"/>
    <w:rsid w:val="00AA67CB"/>
    <w:rsid w:val="00AB071F"/>
    <w:rsid w:val="00AB14FE"/>
    <w:rsid w:val="00AB359B"/>
    <w:rsid w:val="00AB551E"/>
    <w:rsid w:val="00AB5A38"/>
    <w:rsid w:val="00AB5F18"/>
    <w:rsid w:val="00AB6724"/>
    <w:rsid w:val="00AC1213"/>
    <w:rsid w:val="00AC29E5"/>
    <w:rsid w:val="00AC2B86"/>
    <w:rsid w:val="00AC6449"/>
    <w:rsid w:val="00AC69B5"/>
    <w:rsid w:val="00AD0CDA"/>
    <w:rsid w:val="00AD2B6E"/>
    <w:rsid w:val="00AD3DBB"/>
    <w:rsid w:val="00AD5B04"/>
    <w:rsid w:val="00AE02E7"/>
    <w:rsid w:val="00AE087B"/>
    <w:rsid w:val="00AE27B9"/>
    <w:rsid w:val="00AE2D23"/>
    <w:rsid w:val="00AE41FE"/>
    <w:rsid w:val="00AE455C"/>
    <w:rsid w:val="00AE4E5B"/>
    <w:rsid w:val="00AE52A0"/>
    <w:rsid w:val="00AE751F"/>
    <w:rsid w:val="00AF516B"/>
    <w:rsid w:val="00AF6D55"/>
    <w:rsid w:val="00B00E33"/>
    <w:rsid w:val="00B0126C"/>
    <w:rsid w:val="00B0126F"/>
    <w:rsid w:val="00B030B4"/>
    <w:rsid w:val="00B03674"/>
    <w:rsid w:val="00B03835"/>
    <w:rsid w:val="00B1035F"/>
    <w:rsid w:val="00B10AD2"/>
    <w:rsid w:val="00B12992"/>
    <w:rsid w:val="00B131FB"/>
    <w:rsid w:val="00B16144"/>
    <w:rsid w:val="00B200CC"/>
    <w:rsid w:val="00B20F05"/>
    <w:rsid w:val="00B2287E"/>
    <w:rsid w:val="00B240BC"/>
    <w:rsid w:val="00B31F97"/>
    <w:rsid w:val="00B3362D"/>
    <w:rsid w:val="00B33E5A"/>
    <w:rsid w:val="00B34D74"/>
    <w:rsid w:val="00B35366"/>
    <w:rsid w:val="00B35CDC"/>
    <w:rsid w:val="00B47977"/>
    <w:rsid w:val="00B500D9"/>
    <w:rsid w:val="00B53852"/>
    <w:rsid w:val="00B54449"/>
    <w:rsid w:val="00B61DAF"/>
    <w:rsid w:val="00B73290"/>
    <w:rsid w:val="00B764F7"/>
    <w:rsid w:val="00B76562"/>
    <w:rsid w:val="00B77EAD"/>
    <w:rsid w:val="00B8243D"/>
    <w:rsid w:val="00B84046"/>
    <w:rsid w:val="00B87C46"/>
    <w:rsid w:val="00B90FBE"/>
    <w:rsid w:val="00B91EB0"/>
    <w:rsid w:val="00B9352F"/>
    <w:rsid w:val="00B94165"/>
    <w:rsid w:val="00BA1867"/>
    <w:rsid w:val="00BA2983"/>
    <w:rsid w:val="00BA44A9"/>
    <w:rsid w:val="00BA4E6D"/>
    <w:rsid w:val="00BA512B"/>
    <w:rsid w:val="00BA7C2D"/>
    <w:rsid w:val="00BB0E52"/>
    <w:rsid w:val="00BB3000"/>
    <w:rsid w:val="00BB3BE1"/>
    <w:rsid w:val="00BC05CC"/>
    <w:rsid w:val="00BC264A"/>
    <w:rsid w:val="00BC4A0F"/>
    <w:rsid w:val="00BC5D0F"/>
    <w:rsid w:val="00BC61F8"/>
    <w:rsid w:val="00BD1174"/>
    <w:rsid w:val="00BD42A5"/>
    <w:rsid w:val="00BE0883"/>
    <w:rsid w:val="00BE2FBD"/>
    <w:rsid w:val="00BE5D29"/>
    <w:rsid w:val="00BF1592"/>
    <w:rsid w:val="00BF3A21"/>
    <w:rsid w:val="00BF4AA4"/>
    <w:rsid w:val="00BF5073"/>
    <w:rsid w:val="00BF7BE5"/>
    <w:rsid w:val="00C006D1"/>
    <w:rsid w:val="00C02265"/>
    <w:rsid w:val="00C02FF3"/>
    <w:rsid w:val="00C0441B"/>
    <w:rsid w:val="00C05927"/>
    <w:rsid w:val="00C059FE"/>
    <w:rsid w:val="00C05D5A"/>
    <w:rsid w:val="00C10B20"/>
    <w:rsid w:val="00C13ADA"/>
    <w:rsid w:val="00C13F17"/>
    <w:rsid w:val="00C226B8"/>
    <w:rsid w:val="00C234FD"/>
    <w:rsid w:val="00C23633"/>
    <w:rsid w:val="00C262BA"/>
    <w:rsid w:val="00C32455"/>
    <w:rsid w:val="00C34F37"/>
    <w:rsid w:val="00C36945"/>
    <w:rsid w:val="00C378FC"/>
    <w:rsid w:val="00C4104D"/>
    <w:rsid w:val="00C42EDB"/>
    <w:rsid w:val="00C4399A"/>
    <w:rsid w:val="00C45179"/>
    <w:rsid w:val="00C45250"/>
    <w:rsid w:val="00C456C2"/>
    <w:rsid w:val="00C4622F"/>
    <w:rsid w:val="00C47E47"/>
    <w:rsid w:val="00C51430"/>
    <w:rsid w:val="00C51D8A"/>
    <w:rsid w:val="00C52028"/>
    <w:rsid w:val="00C523D5"/>
    <w:rsid w:val="00C57020"/>
    <w:rsid w:val="00C5797E"/>
    <w:rsid w:val="00C61676"/>
    <w:rsid w:val="00C63447"/>
    <w:rsid w:val="00C64D09"/>
    <w:rsid w:val="00C658EF"/>
    <w:rsid w:val="00C676EF"/>
    <w:rsid w:val="00C719A8"/>
    <w:rsid w:val="00C72D41"/>
    <w:rsid w:val="00C737E7"/>
    <w:rsid w:val="00C74123"/>
    <w:rsid w:val="00C75906"/>
    <w:rsid w:val="00C7776A"/>
    <w:rsid w:val="00C82992"/>
    <w:rsid w:val="00C836D1"/>
    <w:rsid w:val="00C8715B"/>
    <w:rsid w:val="00C92BB7"/>
    <w:rsid w:val="00C935E8"/>
    <w:rsid w:val="00C93A52"/>
    <w:rsid w:val="00C96257"/>
    <w:rsid w:val="00C96C2A"/>
    <w:rsid w:val="00CA0267"/>
    <w:rsid w:val="00CA10F2"/>
    <w:rsid w:val="00CA5B59"/>
    <w:rsid w:val="00CA5C69"/>
    <w:rsid w:val="00CB0E27"/>
    <w:rsid w:val="00CB26A7"/>
    <w:rsid w:val="00CB3512"/>
    <w:rsid w:val="00CB4049"/>
    <w:rsid w:val="00CB6E71"/>
    <w:rsid w:val="00CB7A5D"/>
    <w:rsid w:val="00CC0655"/>
    <w:rsid w:val="00CC1272"/>
    <w:rsid w:val="00CC246F"/>
    <w:rsid w:val="00CC39CA"/>
    <w:rsid w:val="00CC5199"/>
    <w:rsid w:val="00CC689F"/>
    <w:rsid w:val="00CC7B5C"/>
    <w:rsid w:val="00CD1BBD"/>
    <w:rsid w:val="00CD2702"/>
    <w:rsid w:val="00CD4064"/>
    <w:rsid w:val="00CD4829"/>
    <w:rsid w:val="00CD723A"/>
    <w:rsid w:val="00CE2CAE"/>
    <w:rsid w:val="00CE2FA2"/>
    <w:rsid w:val="00CE321A"/>
    <w:rsid w:val="00CE4E1A"/>
    <w:rsid w:val="00CE5CF1"/>
    <w:rsid w:val="00CE7773"/>
    <w:rsid w:val="00CE7B7E"/>
    <w:rsid w:val="00CF0518"/>
    <w:rsid w:val="00CF0630"/>
    <w:rsid w:val="00CF0737"/>
    <w:rsid w:val="00CF378A"/>
    <w:rsid w:val="00CF3FEB"/>
    <w:rsid w:val="00CF443C"/>
    <w:rsid w:val="00CF65FB"/>
    <w:rsid w:val="00D003C3"/>
    <w:rsid w:val="00D007A7"/>
    <w:rsid w:val="00D02152"/>
    <w:rsid w:val="00D02299"/>
    <w:rsid w:val="00D0302E"/>
    <w:rsid w:val="00D03480"/>
    <w:rsid w:val="00D03EEA"/>
    <w:rsid w:val="00D059FC"/>
    <w:rsid w:val="00D06328"/>
    <w:rsid w:val="00D066A7"/>
    <w:rsid w:val="00D06E97"/>
    <w:rsid w:val="00D074AB"/>
    <w:rsid w:val="00D10048"/>
    <w:rsid w:val="00D10B80"/>
    <w:rsid w:val="00D11560"/>
    <w:rsid w:val="00D11850"/>
    <w:rsid w:val="00D143EC"/>
    <w:rsid w:val="00D14D2F"/>
    <w:rsid w:val="00D162CC"/>
    <w:rsid w:val="00D201CB"/>
    <w:rsid w:val="00D20386"/>
    <w:rsid w:val="00D21F20"/>
    <w:rsid w:val="00D24F9B"/>
    <w:rsid w:val="00D25318"/>
    <w:rsid w:val="00D314A0"/>
    <w:rsid w:val="00D333DE"/>
    <w:rsid w:val="00D33EFE"/>
    <w:rsid w:val="00D34034"/>
    <w:rsid w:val="00D35D32"/>
    <w:rsid w:val="00D40454"/>
    <w:rsid w:val="00D4099C"/>
    <w:rsid w:val="00D40D36"/>
    <w:rsid w:val="00D40E6D"/>
    <w:rsid w:val="00D42DFF"/>
    <w:rsid w:val="00D43503"/>
    <w:rsid w:val="00D44828"/>
    <w:rsid w:val="00D45819"/>
    <w:rsid w:val="00D45884"/>
    <w:rsid w:val="00D470E4"/>
    <w:rsid w:val="00D4790D"/>
    <w:rsid w:val="00D535A5"/>
    <w:rsid w:val="00D53799"/>
    <w:rsid w:val="00D54C7B"/>
    <w:rsid w:val="00D557F1"/>
    <w:rsid w:val="00D5634D"/>
    <w:rsid w:val="00D57740"/>
    <w:rsid w:val="00D62766"/>
    <w:rsid w:val="00D64BDF"/>
    <w:rsid w:val="00D64E98"/>
    <w:rsid w:val="00D67A78"/>
    <w:rsid w:val="00D7064F"/>
    <w:rsid w:val="00D707C0"/>
    <w:rsid w:val="00D70DA5"/>
    <w:rsid w:val="00D71E39"/>
    <w:rsid w:val="00D77206"/>
    <w:rsid w:val="00D82C81"/>
    <w:rsid w:val="00D83613"/>
    <w:rsid w:val="00D84C0A"/>
    <w:rsid w:val="00D94286"/>
    <w:rsid w:val="00D9446E"/>
    <w:rsid w:val="00D94D37"/>
    <w:rsid w:val="00D96415"/>
    <w:rsid w:val="00D96BF3"/>
    <w:rsid w:val="00DA3748"/>
    <w:rsid w:val="00DA6C39"/>
    <w:rsid w:val="00DB0DA2"/>
    <w:rsid w:val="00DB596C"/>
    <w:rsid w:val="00DB72DF"/>
    <w:rsid w:val="00DC03F4"/>
    <w:rsid w:val="00DC1C6D"/>
    <w:rsid w:val="00DC2C1C"/>
    <w:rsid w:val="00DC4063"/>
    <w:rsid w:val="00DC4D81"/>
    <w:rsid w:val="00DC654A"/>
    <w:rsid w:val="00DC726C"/>
    <w:rsid w:val="00DD4D30"/>
    <w:rsid w:val="00DD623F"/>
    <w:rsid w:val="00DD77D3"/>
    <w:rsid w:val="00DD7C2B"/>
    <w:rsid w:val="00DE2622"/>
    <w:rsid w:val="00DF382D"/>
    <w:rsid w:val="00DF5D7B"/>
    <w:rsid w:val="00E000AB"/>
    <w:rsid w:val="00E00470"/>
    <w:rsid w:val="00E0060F"/>
    <w:rsid w:val="00E02C0B"/>
    <w:rsid w:val="00E06EB7"/>
    <w:rsid w:val="00E0754F"/>
    <w:rsid w:val="00E1030D"/>
    <w:rsid w:val="00E1214B"/>
    <w:rsid w:val="00E12A4F"/>
    <w:rsid w:val="00E159D1"/>
    <w:rsid w:val="00E21BD9"/>
    <w:rsid w:val="00E23CD9"/>
    <w:rsid w:val="00E268C8"/>
    <w:rsid w:val="00E26DFD"/>
    <w:rsid w:val="00E26F9D"/>
    <w:rsid w:val="00E271CE"/>
    <w:rsid w:val="00E3003A"/>
    <w:rsid w:val="00E30811"/>
    <w:rsid w:val="00E30CF7"/>
    <w:rsid w:val="00E3201A"/>
    <w:rsid w:val="00E32F7C"/>
    <w:rsid w:val="00E3540A"/>
    <w:rsid w:val="00E36CE9"/>
    <w:rsid w:val="00E40C36"/>
    <w:rsid w:val="00E4102A"/>
    <w:rsid w:val="00E42B18"/>
    <w:rsid w:val="00E43E17"/>
    <w:rsid w:val="00E44037"/>
    <w:rsid w:val="00E46B2B"/>
    <w:rsid w:val="00E47731"/>
    <w:rsid w:val="00E47F53"/>
    <w:rsid w:val="00E532BF"/>
    <w:rsid w:val="00E53561"/>
    <w:rsid w:val="00E53DC4"/>
    <w:rsid w:val="00E54B29"/>
    <w:rsid w:val="00E55B03"/>
    <w:rsid w:val="00E55F52"/>
    <w:rsid w:val="00E61EF5"/>
    <w:rsid w:val="00E62294"/>
    <w:rsid w:val="00E64BDE"/>
    <w:rsid w:val="00E6560E"/>
    <w:rsid w:val="00E65E09"/>
    <w:rsid w:val="00E74930"/>
    <w:rsid w:val="00E74C66"/>
    <w:rsid w:val="00E775B4"/>
    <w:rsid w:val="00E77EB2"/>
    <w:rsid w:val="00E829D7"/>
    <w:rsid w:val="00E82E63"/>
    <w:rsid w:val="00E830EF"/>
    <w:rsid w:val="00E837A4"/>
    <w:rsid w:val="00E83B8B"/>
    <w:rsid w:val="00E83F57"/>
    <w:rsid w:val="00E83F99"/>
    <w:rsid w:val="00E84196"/>
    <w:rsid w:val="00E87D74"/>
    <w:rsid w:val="00E87DA8"/>
    <w:rsid w:val="00E87F6B"/>
    <w:rsid w:val="00E92922"/>
    <w:rsid w:val="00E93B2F"/>
    <w:rsid w:val="00E97189"/>
    <w:rsid w:val="00E97DD2"/>
    <w:rsid w:val="00E97FDF"/>
    <w:rsid w:val="00EA0647"/>
    <w:rsid w:val="00EA42F2"/>
    <w:rsid w:val="00EA5FF2"/>
    <w:rsid w:val="00EB0111"/>
    <w:rsid w:val="00EB34C9"/>
    <w:rsid w:val="00EB62A4"/>
    <w:rsid w:val="00EB6CB0"/>
    <w:rsid w:val="00EC145B"/>
    <w:rsid w:val="00EC4B87"/>
    <w:rsid w:val="00EC4C6A"/>
    <w:rsid w:val="00ED097A"/>
    <w:rsid w:val="00ED12D8"/>
    <w:rsid w:val="00ED21F3"/>
    <w:rsid w:val="00ED267D"/>
    <w:rsid w:val="00ED2858"/>
    <w:rsid w:val="00ED3B57"/>
    <w:rsid w:val="00ED4EE1"/>
    <w:rsid w:val="00ED75B3"/>
    <w:rsid w:val="00ED77BA"/>
    <w:rsid w:val="00EE1047"/>
    <w:rsid w:val="00EE1A23"/>
    <w:rsid w:val="00EE2488"/>
    <w:rsid w:val="00EE3057"/>
    <w:rsid w:val="00EE4253"/>
    <w:rsid w:val="00EE56B8"/>
    <w:rsid w:val="00EE608A"/>
    <w:rsid w:val="00EE64E0"/>
    <w:rsid w:val="00EF14B9"/>
    <w:rsid w:val="00EF1CE9"/>
    <w:rsid w:val="00EF2552"/>
    <w:rsid w:val="00EF280D"/>
    <w:rsid w:val="00EF35FF"/>
    <w:rsid w:val="00EF45E3"/>
    <w:rsid w:val="00EF68E8"/>
    <w:rsid w:val="00EF76DC"/>
    <w:rsid w:val="00F00FA3"/>
    <w:rsid w:val="00F0346D"/>
    <w:rsid w:val="00F03A3B"/>
    <w:rsid w:val="00F04461"/>
    <w:rsid w:val="00F049AE"/>
    <w:rsid w:val="00F04B88"/>
    <w:rsid w:val="00F05C9E"/>
    <w:rsid w:val="00F05DAA"/>
    <w:rsid w:val="00F06ED5"/>
    <w:rsid w:val="00F076CF"/>
    <w:rsid w:val="00F0778D"/>
    <w:rsid w:val="00F11AB8"/>
    <w:rsid w:val="00F11C58"/>
    <w:rsid w:val="00F22046"/>
    <w:rsid w:val="00F2290E"/>
    <w:rsid w:val="00F22F58"/>
    <w:rsid w:val="00F23E35"/>
    <w:rsid w:val="00F24D2D"/>
    <w:rsid w:val="00F2713F"/>
    <w:rsid w:val="00F30CE3"/>
    <w:rsid w:val="00F324CB"/>
    <w:rsid w:val="00F32615"/>
    <w:rsid w:val="00F34C9D"/>
    <w:rsid w:val="00F405F4"/>
    <w:rsid w:val="00F42938"/>
    <w:rsid w:val="00F42B8B"/>
    <w:rsid w:val="00F430C7"/>
    <w:rsid w:val="00F43F44"/>
    <w:rsid w:val="00F5038B"/>
    <w:rsid w:val="00F50BE3"/>
    <w:rsid w:val="00F5214E"/>
    <w:rsid w:val="00F5530D"/>
    <w:rsid w:val="00F555B1"/>
    <w:rsid w:val="00F55AC6"/>
    <w:rsid w:val="00F56B34"/>
    <w:rsid w:val="00F60301"/>
    <w:rsid w:val="00F61205"/>
    <w:rsid w:val="00F614B5"/>
    <w:rsid w:val="00F6246C"/>
    <w:rsid w:val="00F64857"/>
    <w:rsid w:val="00F651B7"/>
    <w:rsid w:val="00F6668A"/>
    <w:rsid w:val="00F67E6A"/>
    <w:rsid w:val="00F7164F"/>
    <w:rsid w:val="00F72EB3"/>
    <w:rsid w:val="00F74566"/>
    <w:rsid w:val="00F77D36"/>
    <w:rsid w:val="00F84D44"/>
    <w:rsid w:val="00F8773D"/>
    <w:rsid w:val="00F907F9"/>
    <w:rsid w:val="00F923E8"/>
    <w:rsid w:val="00F97C74"/>
    <w:rsid w:val="00FA1A63"/>
    <w:rsid w:val="00FA34D7"/>
    <w:rsid w:val="00FA56F9"/>
    <w:rsid w:val="00FA5DBD"/>
    <w:rsid w:val="00FA5E32"/>
    <w:rsid w:val="00FA7975"/>
    <w:rsid w:val="00FA7EE5"/>
    <w:rsid w:val="00FB1953"/>
    <w:rsid w:val="00FB5EEA"/>
    <w:rsid w:val="00FB6D85"/>
    <w:rsid w:val="00FC17D3"/>
    <w:rsid w:val="00FC1DB8"/>
    <w:rsid w:val="00FC3ACB"/>
    <w:rsid w:val="00FC4D4A"/>
    <w:rsid w:val="00FC7E5A"/>
    <w:rsid w:val="00FD12E1"/>
    <w:rsid w:val="00FD3975"/>
    <w:rsid w:val="00FD5958"/>
    <w:rsid w:val="00FD6134"/>
    <w:rsid w:val="00FD6461"/>
    <w:rsid w:val="00FD6DCC"/>
    <w:rsid w:val="00FD751A"/>
    <w:rsid w:val="00FD762D"/>
    <w:rsid w:val="00FE0CF3"/>
    <w:rsid w:val="00FE13ED"/>
    <w:rsid w:val="00FE1633"/>
    <w:rsid w:val="00FE350C"/>
    <w:rsid w:val="00FE361E"/>
    <w:rsid w:val="00FE45E0"/>
    <w:rsid w:val="00FE720C"/>
    <w:rsid w:val="00FF02DE"/>
    <w:rsid w:val="00FF03D5"/>
    <w:rsid w:val="00FF2AD8"/>
    <w:rsid w:val="00FF321C"/>
    <w:rsid w:val="00FF39A7"/>
    <w:rsid w:val="00FF400E"/>
    <w:rsid w:val="00FF48CA"/>
    <w:rsid w:val="00FF4D0D"/>
    <w:rsid w:val="00FF6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D43"/>
    <w:pPr>
      <w:ind w:left="720"/>
      <w:contextualSpacing/>
    </w:pPr>
    <w:rPr>
      <w:rFonts w:eastAsiaTheme="minorEastAsia"/>
      <w:lang w:val="uk-UA" w:eastAsia="uk-UA"/>
    </w:rPr>
  </w:style>
  <w:style w:type="paragraph" w:styleId="a4">
    <w:name w:val="header"/>
    <w:basedOn w:val="a"/>
    <w:link w:val="a5"/>
    <w:uiPriority w:val="99"/>
    <w:unhideWhenUsed/>
    <w:rsid w:val="002F1A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A0C"/>
  </w:style>
  <w:style w:type="paragraph" w:styleId="a6">
    <w:name w:val="footer"/>
    <w:basedOn w:val="a"/>
    <w:link w:val="a7"/>
    <w:uiPriority w:val="99"/>
    <w:semiHidden/>
    <w:unhideWhenUsed/>
    <w:rsid w:val="002F1A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F1A0C"/>
  </w:style>
  <w:style w:type="paragraph" w:styleId="a8">
    <w:name w:val="Title"/>
    <w:basedOn w:val="a"/>
    <w:link w:val="a9"/>
    <w:qFormat/>
    <w:rsid w:val="00120BC0"/>
    <w:pPr>
      <w:spacing w:after="0" w:line="240" w:lineRule="auto"/>
      <w:jc w:val="center"/>
    </w:pPr>
    <w:rPr>
      <w:rFonts w:ascii="Times New Roman" w:eastAsia="Times New Roman" w:hAnsi="Times New Roman" w:cs="Times New Roman"/>
      <w:b/>
      <w:caps/>
      <w:sz w:val="28"/>
      <w:szCs w:val="20"/>
      <w:lang w:val="uk-UA" w:eastAsia="ru-RU"/>
    </w:rPr>
  </w:style>
  <w:style w:type="character" w:customStyle="1" w:styleId="a9">
    <w:name w:val="Название Знак"/>
    <w:basedOn w:val="a0"/>
    <w:link w:val="a8"/>
    <w:rsid w:val="00120BC0"/>
    <w:rPr>
      <w:rFonts w:ascii="Times New Roman" w:eastAsia="Times New Roman" w:hAnsi="Times New Roman" w:cs="Times New Roman"/>
      <w:b/>
      <w:caps/>
      <w:sz w:val="28"/>
      <w:szCs w:val="20"/>
      <w:lang w:val="uk-UA" w:eastAsia="ru-RU"/>
    </w:rPr>
  </w:style>
  <w:style w:type="paragraph" w:styleId="aa">
    <w:name w:val="Normal (Web)"/>
    <w:basedOn w:val="a"/>
    <w:rsid w:val="00120B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RVPS</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MandzykVM</dc:creator>
  <cp:keywords/>
  <dc:description/>
  <cp:lastModifiedBy>MandzykVM</cp:lastModifiedBy>
  <cp:revision>9</cp:revision>
  <cp:lastPrinted>2011-02-04T07:14:00Z</cp:lastPrinted>
  <dcterms:created xsi:type="dcterms:W3CDTF">2011-02-02T09:26:00Z</dcterms:created>
  <dcterms:modified xsi:type="dcterms:W3CDTF">2011-02-04T09:00:00Z</dcterms:modified>
</cp:coreProperties>
</file>